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0F53" w14:textId="74441530" w:rsidR="00C67D9E" w:rsidRPr="005528F2" w:rsidRDefault="00BF1A7E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  <w:rPrChange w:id="0" w:author="Gino Miño" w:date="2020-05-27T15:39:00Z">
            <w:rPr>
              <w:rFonts w:ascii="Arial" w:eastAsia="Times New Roman" w:hAnsi="Arial" w:cs="Arial"/>
              <w:b/>
              <w:bCs/>
              <w:sz w:val="28"/>
              <w:szCs w:val="28"/>
              <w:lang w:eastAsia="es-EC"/>
            </w:rPr>
          </w:rPrChange>
        </w:rPr>
      </w:pPr>
      <w:del w:id="1" w:author="Gino Miño" w:date="2020-05-27T15:37:00Z">
        <w:r w:rsidRPr="005528F2" w:rsidDel="005528F2">
          <w:rPr>
            <w:rFonts w:ascii="Arial" w:eastAsia="Times New Roman" w:hAnsi="Arial" w:cs="Arial"/>
            <w:b/>
            <w:bCs/>
            <w:sz w:val="32"/>
            <w:szCs w:val="32"/>
            <w:lang w:eastAsia="es-EC"/>
            <w:rPrChange w:id="2" w:author="Gino Miño" w:date="2020-05-27T15:39:00Z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/>
              </w:rPr>
            </w:rPrChange>
          </w:rPr>
          <w:delText xml:space="preserve">COMUNICADO </w:delText>
        </w:r>
        <w:r w:rsidR="00103F45" w:rsidRPr="005528F2" w:rsidDel="005528F2">
          <w:rPr>
            <w:rFonts w:ascii="Arial" w:eastAsia="Times New Roman" w:hAnsi="Arial" w:cs="Arial"/>
            <w:b/>
            <w:bCs/>
            <w:sz w:val="32"/>
            <w:szCs w:val="32"/>
            <w:lang w:eastAsia="es-EC"/>
            <w:rPrChange w:id="3" w:author="Gino Miño" w:date="2020-05-27T15:39:00Z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/>
              </w:rPr>
            </w:rPrChange>
          </w:rPr>
          <w:delText>0</w:delText>
        </w:r>
        <w:r w:rsidRPr="005528F2" w:rsidDel="005528F2">
          <w:rPr>
            <w:rFonts w:ascii="Arial" w:eastAsia="Times New Roman" w:hAnsi="Arial" w:cs="Arial"/>
            <w:b/>
            <w:bCs/>
            <w:sz w:val="32"/>
            <w:szCs w:val="32"/>
            <w:lang w:eastAsia="es-EC"/>
            <w:rPrChange w:id="4" w:author="Gino Miño" w:date="2020-05-27T15:39:00Z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/>
              </w:rPr>
            </w:rPrChange>
          </w:rPr>
          <w:delText>1</w:delText>
        </w:r>
      </w:del>
      <w:ins w:id="5" w:author="Gino Miño" w:date="2020-05-27T15:37:00Z">
        <w:r w:rsidR="005528F2" w:rsidRPr="005528F2">
          <w:rPr>
            <w:rFonts w:ascii="Arial" w:eastAsia="Times New Roman" w:hAnsi="Arial" w:cs="Arial"/>
            <w:b/>
            <w:bCs/>
            <w:sz w:val="32"/>
            <w:szCs w:val="32"/>
            <w:lang w:eastAsia="es-EC"/>
            <w:rPrChange w:id="6" w:author="Gino Miño" w:date="2020-05-27T15:39:00Z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/>
              </w:rPr>
            </w:rPrChange>
          </w:rPr>
          <w:t>CIRCULA</w:t>
        </w:r>
      </w:ins>
      <w:ins w:id="7" w:author="Gino Miño" w:date="2020-05-27T15:38:00Z">
        <w:r w:rsidR="00B66CCE">
          <w:rPr>
            <w:rFonts w:ascii="Arial" w:eastAsia="Times New Roman" w:hAnsi="Arial" w:cs="Arial"/>
            <w:b/>
            <w:bCs/>
            <w:sz w:val="32"/>
            <w:szCs w:val="32"/>
            <w:lang w:eastAsia="es-EC"/>
          </w:rPr>
          <w:t>R No. 42</w:t>
        </w:r>
      </w:ins>
    </w:p>
    <w:p w14:paraId="2E50D827" w14:textId="5DC9DD37" w:rsidR="00C9329A" w:rsidRDefault="001F4E4F">
      <w:pPr>
        <w:spacing w:after="0" w:line="240" w:lineRule="auto"/>
        <w:jc w:val="center"/>
        <w:textAlignment w:val="baseline"/>
        <w:rPr>
          <w:ins w:id="8" w:author="Gino Miño" w:date="2020-05-27T15:45:00Z"/>
          <w:rFonts w:ascii="Arial" w:eastAsia="Times New Roman" w:hAnsi="Arial" w:cs="Arial"/>
          <w:szCs w:val="32"/>
          <w:lang w:eastAsia="es-EC"/>
        </w:rPr>
      </w:pPr>
      <w:ins w:id="9" w:author="Gino Miño" w:date="2020-06-01T10:03:00Z">
        <w:r>
          <w:rPr>
            <w:rFonts w:ascii="Arial" w:eastAsia="Times New Roman" w:hAnsi="Arial" w:cs="Arial"/>
            <w:bCs/>
            <w:szCs w:val="32"/>
            <w:lang w:eastAsia="es-EC"/>
          </w:rPr>
          <w:t>1</w:t>
        </w:r>
      </w:ins>
      <w:bookmarkStart w:id="10" w:name="_GoBack"/>
      <w:bookmarkEnd w:id="10"/>
      <w:del w:id="11" w:author="Gino Miño" w:date="2020-06-01T10:03:00Z">
        <w:r w:rsidR="00EB1C0C" w:rsidRPr="00C9329A" w:rsidDel="001F4E4F">
          <w:rPr>
            <w:rFonts w:ascii="Arial" w:eastAsia="Times New Roman" w:hAnsi="Arial" w:cs="Arial"/>
            <w:bCs/>
            <w:szCs w:val="32"/>
            <w:lang w:eastAsia="es-EC"/>
            <w:rPrChange w:id="12" w:author="Gino Miño" w:date="2020-05-27T15:43:00Z">
              <w:rPr>
                <w:rFonts w:ascii="Arial" w:eastAsia="Times New Roman" w:hAnsi="Arial" w:cs="Arial"/>
                <w:b/>
                <w:bCs/>
                <w:szCs w:val="28"/>
                <w:lang w:eastAsia="es-EC"/>
              </w:rPr>
            </w:rPrChange>
          </w:rPr>
          <w:delText>2</w:delText>
        </w:r>
        <w:r w:rsidR="001D657D" w:rsidRPr="00C9329A" w:rsidDel="001F4E4F">
          <w:rPr>
            <w:rFonts w:ascii="Arial" w:eastAsia="Times New Roman" w:hAnsi="Arial" w:cs="Arial"/>
            <w:bCs/>
            <w:szCs w:val="32"/>
            <w:lang w:eastAsia="es-EC"/>
            <w:rPrChange w:id="13" w:author="Gino Miño" w:date="2020-05-27T15:43:00Z">
              <w:rPr>
                <w:rFonts w:ascii="Arial" w:eastAsia="Times New Roman" w:hAnsi="Arial" w:cs="Arial"/>
                <w:b/>
                <w:bCs/>
                <w:szCs w:val="28"/>
                <w:lang w:eastAsia="es-EC"/>
              </w:rPr>
            </w:rPrChange>
          </w:rPr>
          <w:delText>6</w:delText>
        </w:r>
      </w:del>
      <w:r w:rsidR="00EB1C0C" w:rsidRPr="00C9329A">
        <w:rPr>
          <w:rFonts w:ascii="Arial" w:eastAsia="Times New Roman" w:hAnsi="Arial" w:cs="Arial"/>
          <w:bCs/>
          <w:szCs w:val="32"/>
          <w:lang w:eastAsia="es-EC"/>
          <w:rPrChange w:id="14" w:author="Gino Miño" w:date="2020-05-27T15:43:00Z">
            <w:rPr>
              <w:rFonts w:ascii="Arial" w:eastAsia="Times New Roman" w:hAnsi="Arial" w:cs="Arial"/>
              <w:b/>
              <w:bCs/>
              <w:szCs w:val="28"/>
              <w:lang w:eastAsia="es-EC"/>
            </w:rPr>
          </w:rPrChange>
        </w:rPr>
        <w:t>-</w:t>
      </w:r>
      <w:del w:id="15" w:author="Gino Miño" w:date="2020-06-01T10:03:00Z">
        <w:r w:rsidR="00BF1A7E" w:rsidRPr="00C9329A" w:rsidDel="001F4E4F">
          <w:rPr>
            <w:rFonts w:ascii="Arial" w:eastAsia="Times New Roman" w:hAnsi="Arial" w:cs="Arial"/>
            <w:bCs/>
            <w:szCs w:val="32"/>
            <w:lang w:eastAsia="es-EC"/>
            <w:rPrChange w:id="16" w:author="Gino Miño" w:date="2020-05-27T15:43:00Z">
              <w:rPr>
                <w:rFonts w:ascii="Arial" w:eastAsia="Times New Roman" w:hAnsi="Arial" w:cs="Arial"/>
                <w:b/>
                <w:bCs/>
                <w:szCs w:val="28"/>
                <w:lang w:eastAsia="es-EC"/>
              </w:rPr>
            </w:rPrChange>
          </w:rPr>
          <w:delText>mayo</w:delText>
        </w:r>
      </w:del>
      <w:ins w:id="17" w:author="Gino Miño" w:date="2020-06-01T10:03:00Z">
        <w:r>
          <w:rPr>
            <w:rFonts w:ascii="Arial" w:eastAsia="Times New Roman" w:hAnsi="Arial" w:cs="Arial"/>
            <w:bCs/>
            <w:szCs w:val="32"/>
            <w:lang w:eastAsia="es-EC"/>
          </w:rPr>
          <w:t>JUNIO</w:t>
        </w:r>
      </w:ins>
      <w:r w:rsidR="00EB1C0C" w:rsidRPr="00C9329A">
        <w:rPr>
          <w:rFonts w:ascii="Arial" w:eastAsia="Times New Roman" w:hAnsi="Arial" w:cs="Arial"/>
          <w:bCs/>
          <w:szCs w:val="32"/>
          <w:lang w:eastAsia="es-EC"/>
          <w:rPrChange w:id="18" w:author="Gino Miño" w:date="2020-05-27T15:43:00Z">
            <w:rPr>
              <w:rFonts w:ascii="Arial" w:eastAsia="Times New Roman" w:hAnsi="Arial" w:cs="Arial"/>
              <w:b/>
              <w:bCs/>
              <w:szCs w:val="28"/>
              <w:lang w:eastAsia="es-EC"/>
            </w:rPr>
          </w:rPrChange>
        </w:rPr>
        <w:t>-202</w:t>
      </w:r>
      <w:ins w:id="19" w:author="Gino Miño" w:date="2020-05-27T15:45:00Z">
        <w:r w:rsidR="00C9329A">
          <w:rPr>
            <w:rFonts w:ascii="Arial" w:eastAsia="Times New Roman" w:hAnsi="Arial" w:cs="Arial"/>
            <w:szCs w:val="32"/>
            <w:lang w:eastAsia="es-EC"/>
          </w:rPr>
          <w:t>0</w:t>
        </w:r>
      </w:ins>
    </w:p>
    <w:p w14:paraId="05D0D42C" w14:textId="77777777" w:rsidR="00C9329A" w:rsidRPr="00C9329A" w:rsidRDefault="00C9329A">
      <w:pPr>
        <w:spacing w:after="0" w:line="240" w:lineRule="auto"/>
        <w:jc w:val="center"/>
        <w:textAlignment w:val="baseline"/>
        <w:rPr>
          <w:ins w:id="20" w:author="Gino Miño" w:date="2020-05-27T15:44:00Z"/>
          <w:rFonts w:ascii="Arial" w:eastAsia="Times New Roman" w:hAnsi="Arial" w:cs="Arial"/>
          <w:szCs w:val="32"/>
          <w:lang w:eastAsia="es-EC"/>
          <w:rPrChange w:id="21" w:author="Gino Miño" w:date="2020-05-27T15:45:00Z">
            <w:rPr>
              <w:ins w:id="22" w:author="Gino Miño" w:date="2020-05-27T15:44:00Z"/>
              <w:rFonts w:ascii="Arial" w:eastAsia="Times New Roman" w:hAnsi="Arial" w:cs="Arial"/>
              <w:color w:val="FF0000"/>
              <w:sz w:val="32"/>
              <w:szCs w:val="32"/>
              <w:lang w:eastAsia="es-EC"/>
            </w:rPr>
          </w:rPrChange>
        </w:rPr>
      </w:pPr>
    </w:p>
    <w:p w14:paraId="74AEBF9C" w14:textId="6B8A28EC" w:rsidR="00EB1C0C" w:rsidRPr="00C9329A" w:rsidDel="00C9329A" w:rsidRDefault="00EB1C0C">
      <w:pPr>
        <w:spacing w:after="0" w:line="240" w:lineRule="auto"/>
        <w:jc w:val="both"/>
        <w:textAlignment w:val="baseline"/>
        <w:rPr>
          <w:del w:id="23" w:author="Gino Miño" w:date="2020-05-27T15:44:00Z"/>
          <w:rFonts w:ascii="Arial" w:eastAsia="Times New Roman" w:hAnsi="Arial" w:cs="Arial"/>
          <w:bCs/>
          <w:sz w:val="32"/>
          <w:szCs w:val="32"/>
          <w:lang w:eastAsia="es-EC"/>
          <w:rPrChange w:id="24" w:author="Gino Miño" w:date="2020-05-27T15:43:00Z">
            <w:rPr>
              <w:del w:id="25" w:author="Gino Miño" w:date="2020-05-27T15:44:00Z"/>
              <w:rFonts w:ascii="Arial" w:eastAsia="Times New Roman" w:hAnsi="Arial" w:cs="Arial"/>
              <w:b/>
              <w:bCs/>
              <w:szCs w:val="28"/>
              <w:lang w:eastAsia="es-EC"/>
            </w:rPr>
          </w:rPrChange>
        </w:rPr>
        <w:pPrChange w:id="26" w:author="Gino Miño" w:date="2020-05-27T15:44:00Z">
          <w:pPr>
            <w:spacing w:after="0" w:line="240" w:lineRule="auto"/>
            <w:jc w:val="center"/>
            <w:textAlignment w:val="baseline"/>
          </w:pPr>
        </w:pPrChange>
      </w:pPr>
      <w:del w:id="27" w:author="Gino Miño" w:date="2020-05-27T15:44:00Z">
        <w:r w:rsidRPr="00C9329A" w:rsidDel="00C9329A">
          <w:rPr>
            <w:rFonts w:ascii="Arial" w:eastAsia="Times New Roman" w:hAnsi="Arial" w:cs="Arial"/>
            <w:bCs/>
            <w:szCs w:val="32"/>
            <w:lang w:eastAsia="es-EC"/>
            <w:rPrChange w:id="28" w:author="Gino Miño" w:date="2020-05-27T15:43:00Z">
              <w:rPr>
                <w:rFonts w:ascii="Arial" w:eastAsia="Times New Roman" w:hAnsi="Arial" w:cs="Arial"/>
                <w:b/>
                <w:bCs/>
                <w:szCs w:val="28"/>
                <w:lang w:eastAsia="es-EC"/>
              </w:rPr>
            </w:rPrChange>
          </w:rPr>
          <w:delText>0</w:delText>
        </w:r>
      </w:del>
    </w:p>
    <w:p w14:paraId="4209339B" w14:textId="5F232800" w:rsidR="00096BCF" w:rsidRPr="005528F2" w:rsidDel="00C9329A" w:rsidRDefault="00096BCF">
      <w:pPr>
        <w:pStyle w:val="Sinespaciado"/>
        <w:jc w:val="both"/>
        <w:rPr>
          <w:del w:id="29" w:author="Gino Miño" w:date="2020-05-27T15:44:00Z"/>
          <w:rFonts w:ascii="Arial" w:hAnsi="Arial" w:cs="Arial"/>
          <w:sz w:val="32"/>
          <w:szCs w:val="32"/>
          <w:lang w:eastAsia="es-EC"/>
          <w:rPrChange w:id="30" w:author="Gino Miño" w:date="2020-05-27T15:39:00Z">
            <w:rPr>
              <w:del w:id="31" w:author="Gino Miño" w:date="2020-05-27T15:44:00Z"/>
              <w:sz w:val="18"/>
              <w:lang w:eastAsia="es-EC"/>
            </w:rPr>
          </w:rPrChange>
        </w:rPr>
        <w:pPrChange w:id="32" w:author="Gino Miño" w:date="2020-05-27T15:44:00Z">
          <w:pPr>
            <w:pStyle w:val="Sinespaciado"/>
          </w:pPr>
        </w:pPrChange>
      </w:pPr>
    </w:p>
    <w:p w14:paraId="760D87D0" w14:textId="218DBBEE" w:rsidR="001A0C39" w:rsidDel="00C9329A" w:rsidRDefault="00880993">
      <w:pPr>
        <w:spacing w:after="0" w:line="240" w:lineRule="auto"/>
        <w:jc w:val="both"/>
        <w:textAlignment w:val="baseline"/>
        <w:rPr>
          <w:del w:id="33" w:author="Gino Miño" w:date="2020-05-27T15:43:00Z"/>
          <w:rFonts w:ascii="Arial" w:hAnsi="Arial" w:cs="Arial"/>
          <w:sz w:val="32"/>
          <w:szCs w:val="32"/>
          <w:shd w:val="clear" w:color="auto" w:fill="FFFFFF"/>
        </w:rPr>
        <w:pPrChange w:id="34" w:author="Gino Miño" w:date="2020-05-27T15:44:00Z">
          <w:pPr>
            <w:spacing w:after="0" w:line="240" w:lineRule="auto"/>
            <w:textAlignment w:val="baseline"/>
          </w:pPr>
        </w:pPrChange>
      </w:pPr>
      <w:del w:id="35" w:author="Gino Miño" w:date="2020-05-31T23:42:00Z">
        <w:r w:rsidRPr="00C9329A" w:rsidDel="00B66CCE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36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>RE</w:delText>
        </w:r>
      </w:del>
      <w:ins w:id="37" w:author="Gino Miño" w:date="2020-05-31T23:41:00Z">
        <w:r w:rsidR="00B66CCE">
          <w:rPr>
            <w:rFonts w:ascii="Arial" w:eastAsia="Times New Roman" w:hAnsi="Arial" w:cs="Arial"/>
            <w:color w:val="FF0000"/>
            <w:sz w:val="32"/>
            <w:szCs w:val="32"/>
            <w:lang w:eastAsia="es-EC"/>
          </w:rPr>
          <w:t>PAGO DE ALICUOTAS, HORARIOS OFICINAS Y SERVICOS A RESIDENTES</w:t>
        </w:r>
      </w:ins>
      <w:del w:id="38" w:author="Gino Miño" w:date="2020-05-31T23:41:00Z">
        <w:r w:rsidRPr="00C9329A" w:rsidDel="00B66CCE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39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 xml:space="preserve">PROCHABLE </w:delText>
        </w:r>
      </w:del>
      <w:del w:id="40" w:author="Gino Miño" w:date="2020-05-31T23:42:00Z">
        <w:r w:rsidRPr="00C9329A" w:rsidDel="00B66CCE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41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>AGRES</w:delText>
        </w:r>
        <w:r w:rsidR="00BF22D6" w:rsidRPr="00C9329A" w:rsidDel="00B66CCE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42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 xml:space="preserve">IÓN A </w:delText>
        </w:r>
        <w:r w:rsidR="00863862" w:rsidRPr="00C9329A" w:rsidDel="00B66CCE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43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 xml:space="preserve">LA </w:delText>
        </w:r>
        <w:r w:rsidR="00BF22D6" w:rsidRPr="00C9329A" w:rsidDel="00B66CCE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44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>GUARDIA DE SEGURIDAD</w:delText>
        </w:r>
        <w:r w:rsidR="00E16AD3" w:rsidRPr="00C9329A" w:rsidDel="00B66CCE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45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 xml:space="preserve"> E IRRESPETO A LAS DISPOSICIONES DEL</w:delText>
        </w:r>
      </w:del>
      <w:del w:id="46" w:author="Gino Miño" w:date="2020-05-27T15:44:00Z">
        <w:r w:rsidR="00E16AD3" w:rsidRPr="00C9329A" w:rsidDel="00C9329A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47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 xml:space="preserve"> </w:delText>
        </w:r>
      </w:del>
      <w:del w:id="48" w:author="Gino Miño" w:date="2020-05-31T23:42:00Z">
        <w:r w:rsidR="00E16AD3" w:rsidRPr="00C9329A" w:rsidDel="00B66CCE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49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>C.O.E. CANTONAL</w:delText>
        </w:r>
      </w:del>
    </w:p>
    <w:p w14:paraId="2D020DAD" w14:textId="7026E17B" w:rsidR="007200A3" w:rsidRPr="00C9329A" w:rsidRDefault="007200A3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50" w:author="Gino Miño" w:date="2020-05-27T15:43:00Z">
            <w:rPr>
              <w:rFonts w:ascii="Arial" w:hAnsi="Arial" w:cs="Arial"/>
              <w:szCs w:val="24"/>
              <w:shd w:val="clear" w:color="auto" w:fill="FFFFFF"/>
            </w:rPr>
          </w:rPrChange>
        </w:rPr>
        <w:pPrChange w:id="51" w:author="Gino Miño" w:date="2020-05-27T15:43:00Z">
          <w:pPr>
            <w:spacing w:after="0" w:line="240" w:lineRule="auto"/>
            <w:textAlignment w:val="baseline"/>
          </w:pPr>
        </w:pPrChange>
      </w:pPr>
    </w:p>
    <w:p w14:paraId="4D8AFFA7" w14:textId="7B6F65B8" w:rsidR="00BF1A7E" w:rsidRPr="005528F2" w:rsidDel="00B66CCE" w:rsidRDefault="00BF1A7E" w:rsidP="00BF1A7E">
      <w:pPr>
        <w:spacing w:after="0" w:line="240" w:lineRule="auto"/>
        <w:jc w:val="both"/>
        <w:textAlignment w:val="baseline"/>
        <w:rPr>
          <w:del w:id="52" w:author="Gino Miño" w:date="2020-05-31T23:40:00Z"/>
          <w:rFonts w:ascii="Arial" w:hAnsi="Arial" w:cs="Arial"/>
          <w:sz w:val="32"/>
          <w:szCs w:val="32"/>
          <w:shd w:val="clear" w:color="auto" w:fill="FFFFFF"/>
          <w:rPrChange w:id="53" w:author="Gino Miño" w:date="2020-05-27T15:39:00Z">
            <w:rPr>
              <w:del w:id="54" w:author="Gino Miño" w:date="2020-05-31T23:40:00Z"/>
              <w:rFonts w:ascii="Arial" w:hAnsi="Arial" w:cs="Arial"/>
              <w:szCs w:val="24"/>
              <w:shd w:val="clear" w:color="auto" w:fill="FFFFFF"/>
            </w:rPr>
          </w:rPrChange>
        </w:rPr>
      </w:pPr>
      <w:del w:id="55" w:author="Gino Miño" w:date="2020-05-31T23:40:00Z"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5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Es</w:delText>
        </w:r>
        <w:r w:rsidR="00980660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5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lamentable tener que comunicar</w:delText>
        </w:r>
        <w:r w:rsidR="0011792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5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5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dos </w:delText>
        </w:r>
        <w:r w:rsidR="00863862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acontecimientos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8374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de inade</w:delText>
        </w:r>
        <w:r w:rsidR="00863862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cuado comportamiento</w:delText>
        </w:r>
        <w:r w:rsidR="008374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, especialmente</w:delText>
        </w:r>
        <w:r w:rsidR="00863862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8374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en los momentos actuales</w:delText>
        </w:r>
        <w:r w:rsidR="0011792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,</w:delText>
        </w:r>
        <w:r w:rsidR="008374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y en los sitios que a continuación se detalla</w:delText>
        </w:r>
        <w:r w:rsidR="00A91EB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6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, donde</w:delText>
        </w:r>
        <w:r w:rsidR="00980660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7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basados en los reportes de los guardias de turno,</w:delText>
        </w:r>
        <w:r w:rsidR="00A91EB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7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se evidenci</w:delText>
        </w:r>
        <w:r w:rsidR="00A72CA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7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ó</w:delText>
        </w:r>
      </w:del>
      <w:del w:id="73" w:author="Gino Miño" w:date="2020-05-27T15:34:00Z">
        <w:r w:rsidR="00837411" w:rsidRPr="005528F2" w:rsidDel="00D112E2">
          <w:rPr>
            <w:rFonts w:ascii="Arial" w:hAnsi="Arial" w:cs="Arial"/>
            <w:sz w:val="32"/>
            <w:szCs w:val="32"/>
            <w:shd w:val="clear" w:color="auto" w:fill="FFFFFF"/>
            <w:rPrChange w:id="7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inconducta</w:delText>
        </w:r>
      </w:del>
      <w:del w:id="75" w:author="Gino Miño" w:date="2020-05-27T15:35:00Z">
        <w:r w:rsidR="00837411" w:rsidRPr="005528F2" w:rsidDel="00D112E2">
          <w:rPr>
            <w:rFonts w:ascii="Arial" w:hAnsi="Arial" w:cs="Arial"/>
            <w:sz w:val="32"/>
            <w:szCs w:val="32"/>
            <w:shd w:val="clear" w:color="auto" w:fill="FFFFFF"/>
            <w:rPrChange w:id="7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s,</w:delText>
        </w:r>
      </w:del>
      <w:del w:id="77" w:author="Gino Miño" w:date="2020-05-31T23:40:00Z">
        <w:r w:rsidR="00A91EB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7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falta de </w:delText>
        </w:r>
        <w:r w:rsidR="008374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7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respeto a la </w:delText>
        </w:r>
        <w:r w:rsidR="00A72CA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8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vecindad</w:delText>
        </w:r>
        <w:r w:rsidR="008374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8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y </w:delText>
        </w:r>
        <w:r w:rsidR="00A72CA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8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agresión contra quienes</w:delText>
        </w:r>
        <w:r w:rsidR="008374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8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cooperan con la seguridad y el orden en la ciudadela.</w:delText>
        </w:r>
      </w:del>
      <w:del w:id="84" w:author="Gino Miño" w:date="2020-05-27T15:39:00Z">
        <w:r w:rsidR="00837411" w:rsidRPr="005528F2" w:rsidDel="005528F2">
          <w:rPr>
            <w:rFonts w:ascii="Arial" w:hAnsi="Arial" w:cs="Arial"/>
            <w:sz w:val="32"/>
            <w:szCs w:val="32"/>
            <w:shd w:val="clear" w:color="auto" w:fill="FFFFFF"/>
            <w:rPrChange w:id="8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</w:del>
      <w:del w:id="86" w:author="Gino Miño" w:date="2020-05-31T23:40:00Z">
        <w:r w:rsidR="008374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8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Con un</w:delText>
        </w:r>
        <w:r w:rsidR="00A72CA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8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agravante reprochable, aparte de la participación de residentes, se sumaron e involucraron en los hechos, invitados que no habitan en Puerto Azul.</w:delText>
        </w:r>
        <w:r w:rsidR="007E6096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8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</w:del>
    </w:p>
    <w:p w14:paraId="4627F830" w14:textId="0669144B" w:rsidR="00BF1A7E" w:rsidRPr="005528F2" w:rsidRDefault="00BF1A7E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9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083C4655" w14:textId="1789BBDB" w:rsidR="00BF1A7E" w:rsidRDefault="00BF1A7E" w:rsidP="00BF1A7E">
      <w:pPr>
        <w:spacing w:after="0" w:line="240" w:lineRule="auto"/>
        <w:jc w:val="both"/>
        <w:textAlignment w:val="baseline"/>
        <w:rPr>
          <w:ins w:id="91" w:author="Gino Miño" w:date="2020-05-31T23:42:00Z"/>
          <w:rFonts w:ascii="Arial" w:hAnsi="Arial" w:cs="Arial"/>
          <w:b/>
          <w:bCs/>
          <w:sz w:val="32"/>
          <w:szCs w:val="32"/>
          <w:shd w:val="clear" w:color="auto" w:fill="FFFFFF"/>
        </w:rPr>
      </w:pPr>
      <w:del w:id="92" w:author="Gino Miño" w:date="2020-05-31T23:42:00Z">
        <w:r w:rsidRPr="005528F2" w:rsidDel="00B66CCE">
          <w:rPr>
            <w:rFonts w:ascii="Arial" w:hAnsi="Arial" w:cs="Arial"/>
            <w:b/>
            <w:bCs/>
            <w:sz w:val="32"/>
            <w:szCs w:val="32"/>
            <w:shd w:val="clear" w:color="auto" w:fill="FFFFFF"/>
            <w:rPrChange w:id="93" w:author="Gino Miño" w:date="2020-05-27T15:39:00Z">
              <w:rPr>
                <w:rFonts w:ascii="Arial" w:hAnsi="Arial" w:cs="Arial"/>
                <w:b/>
                <w:bCs/>
                <w:szCs w:val="24"/>
                <w:u w:val="single"/>
                <w:shd w:val="clear" w:color="auto" w:fill="FFFFFF"/>
              </w:rPr>
            </w:rPrChange>
          </w:rPr>
          <w:delText>CONDOMINIO BLUE PARK</w:delText>
        </w:r>
      </w:del>
      <w:ins w:id="94" w:author="Gino Miño" w:date="2020-05-31T23:42:00Z">
        <w:r w:rsidR="00B66CCE"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t>PAGO DE ALICUOTAS</w:t>
        </w:r>
      </w:ins>
      <w:ins w:id="95" w:author="Gino Miño" w:date="2020-05-31T23:43:00Z">
        <w:r w:rsidR="00B66CCE"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t xml:space="preserve"> PENDIENTES</w:t>
        </w:r>
      </w:ins>
    </w:p>
    <w:p w14:paraId="4E29DAF5" w14:textId="36C1CE15" w:rsidR="00B66CCE" w:rsidRDefault="00B66CCE" w:rsidP="00BF1A7E">
      <w:pPr>
        <w:spacing w:after="0" w:line="240" w:lineRule="auto"/>
        <w:jc w:val="both"/>
        <w:textAlignment w:val="baseline"/>
        <w:rPr>
          <w:ins w:id="96" w:author="Gino Miño" w:date="2020-05-31T23:42:00Z"/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440BD6BE" w14:textId="7901212D" w:rsidR="00B66CCE" w:rsidRPr="0012535F" w:rsidRDefault="00B66CCE" w:rsidP="00BF1A7E">
      <w:pPr>
        <w:spacing w:after="0" w:line="240" w:lineRule="auto"/>
        <w:jc w:val="both"/>
        <w:textAlignment w:val="baseline"/>
        <w:rPr>
          <w:ins w:id="97" w:author="Gino Miño" w:date="2020-05-31T23:44:00Z"/>
          <w:rFonts w:ascii="Arial" w:hAnsi="Arial" w:cs="Arial"/>
          <w:bCs/>
          <w:sz w:val="32"/>
          <w:szCs w:val="32"/>
          <w:shd w:val="clear" w:color="auto" w:fill="FFFFFF"/>
          <w:rPrChange w:id="98" w:author="Gino Miño" w:date="2020-05-31T23:47:00Z">
            <w:rPr>
              <w:ins w:id="99" w:author="Gino Miño" w:date="2020-05-31T23:44:00Z"/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</w:rPrChange>
        </w:rPr>
      </w:pPr>
      <w:ins w:id="100" w:author="Gino Miño" w:date="2020-05-31T23:42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01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Se informa </w:t>
        </w:r>
      </w:ins>
      <w:ins w:id="102" w:author="Gino Miño" w:date="2020-05-31T23:44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03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que,</w:t>
        </w:r>
      </w:ins>
      <w:ins w:id="104" w:author="Gino Miño" w:date="2020-05-31T23:42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05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 a partir del 8 de junio 2020, se </w:t>
        </w:r>
      </w:ins>
      <w:ins w:id="106" w:author="Gino Miño" w:date="2020-05-31T23:43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07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procederá</w:t>
        </w:r>
      </w:ins>
      <w:ins w:id="108" w:author="Gino Miño" w:date="2020-05-31T23:42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09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 </w:t>
        </w:r>
      </w:ins>
      <w:ins w:id="110" w:author="Gino Miño" w:date="2020-05-31T23:43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11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a bloquear los acceso</w:t>
        </w:r>
      </w:ins>
      <w:ins w:id="112" w:author="Gino Miño" w:date="2020-05-31T23:45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13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s</w:t>
        </w:r>
      </w:ins>
      <w:ins w:id="114" w:author="Gino Miño" w:date="2020-05-31T23:43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15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 por garita 1, a los residentes que </w:t>
        </w:r>
      </w:ins>
      <w:ins w:id="116" w:author="Gino Miño" w:date="2020-05-31T23:44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17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estén</w:t>
        </w:r>
      </w:ins>
      <w:ins w:id="118" w:author="Gino Miño" w:date="2020-05-31T23:43:00Z"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19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 </w:t>
        </w:r>
      </w:ins>
      <w:ins w:id="120" w:author="Gino Miño" w:date="2020-05-31T23:44:00Z">
        <w:r w:rsidR="00470237">
          <w:rPr>
            <w:rFonts w:ascii="Arial" w:hAnsi="Arial" w:cs="Arial"/>
            <w:bCs/>
            <w:sz w:val="32"/>
            <w:szCs w:val="32"/>
            <w:shd w:val="clear" w:color="auto" w:fill="FFFFFF"/>
            <w:rPrChange w:id="121" w:author="Gino Miño" w:date="2020-05-31T23:47:00Z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rPrChange>
          </w:rPr>
          <w:t>atrasados en sus pagos</w:t>
        </w:r>
        <w:r w:rsidRPr="0012535F">
          <w:rPr>
            <w:rFonts w:ascii="Arial" w:hAnsi="Arial" w:cs="Arial"/>
            <w:bCs/>
            <w:sz w:val="32"/>
            <w:szCs w:val="32"/>
            <w:shd w:val="clear" w:color="auto" w:fill="FFFFFF"/>
            <w:rPrChange w:id="122" w:author="Gino Miño" w:date="2020-05-31T23:47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.</w:t>
        </w:r>
      </w:ins>
    </w:p>
    <w:p w14:paraId="42A38308" w14:textId="15E6907E" w:rsidR="00B66CCE" w:rsidRPr="0012535F" w:rsidRDefault="00B66CCE" w:rsidP="00BF1A7E">
      <w:pPr>
        <w:spacing w:after="0" w:line="240" w:lineRule="auto"/>
        <w:jc w:val="both"/>
        <w:textAlignment w:val="baseline"/>
        <w:rPr>
          <w:ins w:id="123" w:author="Gino Miño" w:date="2020-05-31T23:44:00Z"/>
          <w:rFonts w:ascii="Arial" w:hAnsi="Arial" w:cs="Arial"/>
          <w:bCs/>
          <w:sz w:val="32"/>
          <w:szCs w:val="32"/>
          <w:shd w:val="clear" w:color="auto" w:fill="FFFFFF"/>
          <w:rPrChange w:id="124" w:author="Gino Miño" w:date="2020-05-31T23:47:00Z">
            <w:rPr>
              <w:ins w:id="125" w:author="Gino Miño" w:date="2020-05-31T23:44:00Z"/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</w:rPrChange>
        </w:rPr>
      </w:pPr>
    </w:p>
    <w:p w14:paraId="7B5FAEC5" w14:textId="307FC1BB" w:rsidR="0012535F" w:rsidRDefault="0012535F" w:rsidP="00BF1A7E">
      <w:pPr>
        <w:spacing w:after="0" w:line="240" w:lineRule="auto"/>
        <w:jc w:val="both"/>
        <w:textAlignment w:val="baseline"/>
        <w:rPr>
          <w:ins w:id="126" w:author="Gino Miño" w:date="2020-05-31T23:46:00Z"/>
          <w:rFonts w:ascii="Arial" w:hAnsi="Arial" w:cs="Arial"/>
          <w:b/>
          <w:bCs/>
          <w:sz w:val="32"/>
          <w:szCs w:val="32"/>
          <w:shd w:val="clear" w:color="auto" w:fill="FFFFFF"/>
        </w:rPr>
      </w:pPr>
      <w:ins w:id="127" w:author="Gino Miño" w:date="2020-05-31T23:46:00Z">
        <w:r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t>HORARIO DE OFIC</w:t>
        </w:r>
      </w:ins>
      <w:ins w:id="128" w:author="Gino Miño" w:date="2020-06-01T00:48:00Z">
        <w:r w:rsidR="003E3236"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t>I</w:t>
        </w:r>
      </w:ins>
      <w:ins w:id="129" w:author="Gino Miño" w:date="2020-05-31T23:46:00Z">
        <w:r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t>NAS DEL COMITÉ</w:t>
        </w:r>
      </w:ins>
    </w:p>
    <w:p w14:paraId="58570092" w14:textId="564E6463" w:rsidR="0012535F" w:rsidRDefault="0012535F" w:rsidP="00BF1A7E">
      <w:pPr>
        <w:spacing w:after="0" w:line="240" w:lineRule="auto"/>
        <w:jc w:val="both"/>
        <w:textAlignment w:val="baseline"/>
        <w:rPr>
          <w:ins w:id="130" w:author="Gino Miño" w:date="2020-05-31T23:46:00Z"/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186E06F4" w14:textId="0FDAA541" w:rsidR="0012535F" w:rsidRPr="00976276" w:rsidRDefault="0012535F" w:rsidP="00BF1A7E">
      <w:pPr>
        <w:spacing w:after="0" w:line="240" w:lineRule="auto"/>
        <w:jc w:val="both"/>
        <w:textAlignment w:val="baseline"/>
        <w:rPr>
          <w:ins w:id="131" w:author="Gino Miño" w:date="2020-05-31T23:47:00Z"/>
          <w:rFonts w:ascii="Arial" w:hAnsi="Arial" w:cs="Arial"/>
          <w:bCs/>
          <w:sz w:val="32"/>
          <w:szCs w:val="32"/>
          <w:shd w:val="clear" w:color="auto" w:fill="FFFFFF"/>
          <w:rPrChange w:id="132" w:author="Gino Miño" w:date="2020-05-31T23:56:00Z">
            <w:rPr>
              <w:ins w:id="133" w:author="Gino Miño" w:date="2020-05-31T23:47:00Z"/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</w:rPrChange>
        </w:rPr>
      </w:pPr>
      <w:ins w:id="134" w:author="Gino Miño" w:date="2020-05-31T23:46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35" w:author="Gino Miño" w:date="2020-05-31T23:56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A partir del 1 de </w:t>
        </w:r>
      </w:ins>
      <w:ins w:id="136" w:author="Gino Miño" w:date="2020-05-31T23:47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37" w:author="Gino Miño" w:date="2020-05-31T23:56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junio</w:t>
        </w:r>
      </w:ins>
      <w:ins w:id="138" w:author="Gino Miño" w:date="2020-05-31T23:46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39" w:author="Gino Miño" w:date="2020-05-31T23:56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 del 2020, los horarios son:</w:t>
        </w:r>
      </w:ins>
    </w:p>
    <w:p w14:paraId="05042111" w14:textId="0A753B88" w:rsidR="0012535F" w:rsidRDefault="0012535F" w:rsidP="00BF1A7E">
      <w:pPr>
        <w:spacing w:after="0" w:line="240" w:lineRule="auto"/>
        <w:jc w:val="both"/>
        <w:textAlignment w:val="baseline"/>
        <w:rPr>
          <w:ins w:id="140" w:author="Gino Miño" w:date="2020-05-31T23:47:00Z"/>
          <w:rFonts w:ascii="Arial" w:hAnsi="Arial" w:cs="Arial"/>
          <w:b/>
          <w:bCs/>
          <w:sz w:val="32"/>
          <w:szCs w:val="3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12535F" w:rsidRPr="00C221C4" w14:paraId="3A07C777" w14:textId="77777777" w:rsidTr="00545C49">
        <w:trPr>
          <w:ins w:id="141" w:author="Gino Miño" w:date="2020-05-31T23:47:00Z"/>
        </w:trPr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6D065" w14:textId="20CACDDF" w:rsidR="0012535F" w:rsidRPr="00C221C4" w:rsidRDefault="0012535F" w:rsidP="00BF1A7E">
            <w:pPr>
              <w:jc w:val="both"/>
              <w:textAlignment w:val="baseline"/>
              <w:rPr>
                <w:ins w:id="142" w:author="Gino Miño" w:date="2020-05-31T23:47:00Z"/>
                <w:rFonts w:ascii="Arial" w:hAnsi="Arial" w:cs="Arial"/>
                <w:bCs/>
                <w:sz w:val="32"/>
                <w:szCs w:val="32"/>
                <w:shd w:val="clear" w:color="auto" w:fill="FFFFFF"/>
                <w:rPrChange w:id="143" w:author="Gino Miño" w:date="2020-06-01T00:06:00Z">
                  <w:rPr>
                    <w:ins w:id="144" w:author="Gino Miño" w:date="2020-05-31T23:47:00Z"/>
                    <w:rFonts w:ascii="Arial" w:hAnsi="Arial" w:cs="Arial"/>
                    <w:b/>
                    <w:bCs/>
                    <w:sz w:val="32"/>
                    <w:szCs w:val="32"/>
                    <w:shd w:val="clear" w:color="auto" w:fill="FFFFFF"/>
                  </w:rPr>
                </w:rPrChange>
              </w:rPr>
            </w:pPr>
            <w:ins w:id="145" w:author="Gino Miño" w:date="2020-05-31T23:47:00Z">
              <w:r w:rsidRPr="00C221C4">
                <w:rPr>
                  <w:rFonts w:ascii="Arial" w:hAnsi="Arial" w:cs="Arial"/>
                  <w:bCs/>
                  <w:sz w:val="32"/>
                  <w:szCs w:val="32"/>
                  <w:shd w:val="clear" w:color="auto" w:fill="FFFFFF"/>
                  <w:rPrChange w:id="146" w:author="Gino Miño" w:date="2020-06-01T00:06:00Z">
                    <w:rPr>
                      <w:rFonts w:ascii="Arial" w:hAnsi="Arial" w:cs="Arial"/>
                      <w:b/>
                      <w:bCs/>
                      <w:sz w:val="32"/>
                      <w:szCs w:val="32"/>
                      <w:shd w:val="clear" w:color="auto" w:fill="FFFFFF"/>
                    </w:rPr>
                  </w:rPrChange>
                </w:rPr>
                <w:t>LUNES A VIERNES</w:t>
              </w:r>
            </w:ins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56BDD" w14:textId="10299CB0" w:rsidR="0012535F" w:rsidRPr="00C221C4" w:rsidRDefault="0012535F" w:rsidP="00BF1A7E">
            <w:pPr>
              <w:jc w:val="both"/>
              <w:textAlignment w:val="baseline"/>
              <w:rPr>
                <w:ins w:id="147" w:author="Gino Miño" w:date="2020-05-31T23:47:00Z"/>
                <w:rFonts w:ascii="Arial" w:hAnsi="Arial" w:cs="Arial"/>
                <w:bCs/>
                <w:sz w:val="32"/>
                <w:szCs w:val="32"/>
                <w:shd w:val="clear" w:color="auto" w:fill="FFFFFF"/>
                <w:rPrChange w:id="148" w:author="Gino Miño" w:date="2020-06-01T00:06:00Z">
                  <w:rPr>
                    <w:ins w:id="149" w:author="Gino Miño" w:date="2020-05-31T23:47:00Z"/>
                    <w:rFonts w:ascii="Arial" w:hAnsi="Arial" w:cs="Arial"/>
                    <w:b/>
                    <w:bCs/>
                    <w:sz w:val="32"/>
                    <w:szCs w:val="32"/>
                    <w:shd w:val="clear" w:color="auto" w:fill="FFFFFF"/>
                  </w:rPr>
                </w:rPrChange>
              </w:rPr>
            </w:pPr>
            <w:ins w:id="150" w:author="Gino Miño" w:date="2020-05-31T23:47:00Z">
              <w:r w:rsidRPr="00C221C4">
                <w:rPr>
                  <w:rFonts w:ascii="Arial" w:hAnsi="Arial" w:cs="Arial"/>
                  <w:bCs/>
                  <w:sz w:val="32"/>
                  <w:szCs w:val="32"/>
                  <w:shd w:val="clear" w:color="auto" w:fill="FFFFFF"/>
                  <w:rPrChange w:id="151" w:author="Gino Miño" w:date="2020-06-01T00:06:00Z">
                    <w:rPr>
                      <w:rFonts w:ascii="Arial" w:hAnsi="Arial" w:cs="Arial"/>
                      <w:b/>
                      <w:bCs/>
                      <w:sz w:val="32"/>
                      <w:szCs w:val="32"/>
                      <w:shd w:val="clear" w:color="auto" w:fill="FFFFFF"/>
                    </w:rPr>
                  </w:rPrChange>
                </w:rPr>
                <w:t>08H00   A  17H00</w:t>
              </w:r>
            </w:ins>
          </w:p>
        </w:tc>
      </w:tr>
      <w:tr w:rsidR="0012535F" w:rsidRPr="00C221C4" w14:paraId="3677F4D9" w14:textId="77777777" w:rsidTr="00545C49">
        <w:trPr>
          <w:ins w:id="152" w:author="Gino Miño" w:date="2020-05-31T23:47:00Z"/>
        </w:trPr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BF353" w14:textId="0C14FF7E" w:rsidR="0012535F" w:rsidRPr="00C221C4" w:rsidRDefault="0012535F" w:rsidP="00BF1A7E">
            <w:pPr>
              <w:jc w:val="both"/>
              <w:textAlignment w:val="baseline"/>
              <w:rPr>
                <w:ins w:id="153" w:author="Gino Miño" w:date="2020-05-31T23:47:00Z"/>
                <w:rFonts w:ascii="Arial" w:hAnsi="Arial" w:cs="Arial"/>
                <w:bCs/>
                <w:sz w:val="32"/>
                <w:szCs w:val="32"/>
                <w:shd w:val="clear" w:color="auto" w:fill="FFFFFF"/>
                <w:rPrChange w:id="154" w:author="Gino Miño" w:date="2020-06-01T00:06:00Z">
                  <w:rPr>
                    <w:ins w:id="155" w:author="Gino Miño" w:date="2020-05-31T23:47:00Z"/>
                    <w:rFonts w:ascii="Arial" w:hAnsi="Arial" w:cs="Arial"/>
                    <w:b/>
                    <w:bCs/>
                    <w:sz w:val="32"/>
                    <w:szCs w:val="32"/>
                    <w:shd w:val="clear" w:color="auto" w:fill="FFFFFF"/>
                  </w:rPr>
                </w:rPrChange>
              </w:rPr>
            </w:pPr>
            <w:ins w:id="156" w:author="Gino Miño" w:date="2020-05-31T23:48:00Z">
              <w:r w:rsidRPr="00C221C4">
                <w:rPr>
                  <w:rFonts w:ascii="Arial" w:hAnsi="Arial" w:cs="Arial"/>
                  <w:bCs/>
                  <w:sz w:val="32"/>
                  <w:szCs w:val="32"/>
                  <w:shd w:val="clear" w:color="auto" w:fill="FFFFFF"/>
                  <w:rPrChange w:id="157" w:author="Gino Miño" w:date="2020-06-01T00:06:00Z">
                    <w:rPr>
                      <w:rFonts w:ascii="Arial" w:hAnsi="Arial" w:cs="Arial"/>
                      <w:b/>
                      <w:bCs/>
                      <w:sz w:val="32"/>
                      <w:szCs w:val="32"/>
                      <w:shd w:val="clear" w:color="auto" w:fill="FFFFFF"/>
                    </w:rPr>
                  </w:rPrChange>
                </w:rPr>
                <w:t>SABADOS</w:t>
              </w:r>
            </w:ins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2A1DA" w14:textId="167EB046" w:rsidR="0012535F" w:rsidRPr="00C221C4" w:rsidRDefault="0012535F" w:rsidP="00BF1A7E">
            <w:pPr>
              <w:jc w:val="both"/>
              <w:textAlignment w:val="baseline"/>
              <w:rPr>
                <w:ins w:id="158" w:author="Gino Miño" w:date="2020-05-31T23:47:00Z"/>
                <w:rFonts w:ascii="Arial" w:hAnsi="Arial" w:cs="Arial"/>
                <w:bCs/>
                <w:sz w:val="32"/>
                <w:szCs w:val="32"/>
                <w:shd w:val="clear" w:color="auto" w:fill="FFFFFF"/>
                <w:rPrChange w:id="159" w:author="Gino Miño" w:date="2020-06-01T00:06:00Z">
                  <w:rPr>
                    <w:ins w:id="160" w:author="Gino Miño" w:date="2020-05-31T23:47:00Z"/>
                    <w:rFonts w:ascii="Arial" w:hAnsi="Arial" w:cs="Arial"/>
                    <w:b/>
                    <w:bCs/>
                    <w:sz w:val="32"/>
                    <w:szCs w:val="32"/>
                    <w:shd w:val="clear" w:color="auto" w:fill="FFFFFF"/>
                  </w:rPr>
                </w:rPrChange>
              </w:rPr>
            </w:pPr>
            <w:ins w:id="161" w:author="Gino Miño" w:date="2020-05-31T23:48:00Z">
              <w:r w:rsidRPr="00C221C4">
                <w:rPr>
                  <w:rFonts w:ascii="Arial" w:hAnsi="Arial" w:cs="Arial"/>
                  <w:bCs/>
                  <w:sz w:val="32"/>
                  <w:szCs w:val="32"/>
                  <w:shd w:val="clear" w:color="auto" w:fill="FFFFFF"/>
                  <w:rPrChange w:id="162" w:author="Gino Miño" w:date="2020-06-01T00:06:00Z">
                    <w:rPr>
                      <w:rFonts w:ascii="Arial" w:hAnsi="Arial" w:cs="Arial"/>
                      <w:b/>
                      <w:bCs/>
                      <w:sz w:val="32"/>
                      <w:szCs w:val="32"/>
                      <w:shd w:val="clear" w:color="auto" w:fill="FFFFFF"/>
                    </w:rPr>
                  </w:rPrChange>
                </w:rPr>
                <w:t>08H00   A  12H00</w:t>
              </w:r>
            </w:ins>
          </w:p>
        </w:tc>
      </w:tr>
    </w:tbl>
    <w:p w14:paraId="42062FD2" w14:textId="02656582" w:rsidR="0012535F" w:rsidRDefault="0012535F" w:rsidP="00BF1A7E">
      <w:pPr>
        <w:spacing w:after="0" w:line="240" w:lineRule="auto"/>
        <w:jc w:val="both"/>
        <w:textAlignment w:val="baseline"/>
        <w:rPr>
          <w:ins w:id="163" w:author="Gino Miño" w:date="2020-05-31T23:47:00Z"/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06F3D404" w14:textId="1085E994" w:rsidR="0012535F" w:rsidRDefault="00976276" w:rsidP="00BF1A7E">
      <w:pPr>
        <w:spacing w:after="0" w:line="240" w:lineRule="auto"/>
        <w:jc w:val="both"/>
        <w:textAlignment w:val="baseline"/>
        <w:rPr>
          <w:ins w:id="164" w:author="Gino Miño" w:date="2020-05-31T23:57:00Z"/>
          <w:rFonts w:ascii="Arial" w:hAnsi="Arial" w:cs="Arial"/>
          <w:b/>
          <w:bCs/>
          <w:sz w:val="32"/>
          <w:szCs w:val="32"/>
          <w:shd w:val="clear" w:color="auto" w:fill="FFFFFF"/>
        </w:rPr>
      </w:pPr>
      <w:ins w:id="165" w:author="Gino Miño" w:date="2020-05-31T23:57:00Z">
        <w:r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t>REGISTRO DE EMPRENDEDORES</w:t>
        </w:r>
      </w:ins>
    </w:p>
    <w:p w14:paraId="7C5E8AA9" w14:textId="51FA6290" w:rsidR="00976276" w:rsidRDefault="00976276" w:rsidP="00BF1A7E">
      <w:pPr>
        <w:spacing w:after="0" w:line="240" w:lineRule="auto"/>
        <w:jc w:val="both"/>
        <w:textAlignment w:val="baseline"/>
        <w:rPr>
          <w:ins w:id="166" w:author="Gino Miño" w:date="2020-05-31T23:57:00Z"/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0DA4212E" w14:textId="56ECDA0F" w:rsidR="00976276" w:rsidRPr="00976276" w:rsidRDefault="00976276" w:rsidP="00BF1A7E">
      <w:pPr>
        <w:spacing w:after="0" w:line="240" w:lineRule="auto"/>
        <w:jc w:val="both"/>
        <w:textAlignment w:val="baseline"/>
        <w:rPr>
          <w:ins w:id="167" w:author="Gino Miño" w:date="2020-05-31T23:58:00Z"/>
          <w:rFonts w:ascii="Arial" w:hAnsi="Arial" w:cs="Arial"/>
          <w:bCs/>
          <w:sz w:val="32"/>
          <w:szCs w:val="32"/>
          <w:shd w:val="clear" w:color="auto" w:fill="FFFFFF"/>
          <w:rPrChange w:id="168" w:author="Gino Miño" w:date="2020-06-01T00:00:00Z">
            <w:rPr>
              <w:ins w:id="169" w:author="Gino Miño" w:date="2020-05-31T23:58:00Z"/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</w:rPrChange>
        </w:rPr>
      </w:pPr>
      <w:ins w:id="170" w:author="Gino Miño" w:date="2020-05-31T23:57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71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A los residentes activos que tengan un emprendimiento que sea de alimentos</w:t>
        </w:r>
      </w:ins>
      <w:ins w:id="172" w:author="Gino Miño" w:date="2020-05-31T23:58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73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 o</w:t>
        </w:r>
      </w:ins>
      <w:ins w:id="174" w:author="Gino Miño" w:date="2020-05-31T23:57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75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 servicios</w:t>
        </w:r>
      </w:ins>
      <w:ins w:id="176" w:author="Gino Miño" w:date="2020-05-31T23:58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77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, los in</w:t>
        </w:r>
      </w:ins>
      <w:ins w:id="178" w:author="Gino Miño" w:date="2020-06-01T00:01:00Z">
        <w:r w:rsidR="00646E81">
          <w:rPr>
            <w:rFonts w:ascii="Arial" w:hAnsi="Arial" w:cs="Arial"/>
            <w:bCs/>
            <w:sz w:val="32"/>
            <w:szCs w:val="32"/>
            <w:shd w:val="clear" w:color="auto" w:fill="FFFFFF"/>
          </w:rPr>
          <w:t>v</w:t>
        </w:r>
      </w:ins>
      <w:ins w:id="179" w:author="Gino Miño" w:date="2020-05-31T23:58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80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itamos </w:t>
        </w:r>
      </w:ins>
      <w:ins w:id="181" w:author="Gino Miño" w:date="2020-06-01T00:02:00Z">
        <w:r w:rsidR="00646E81">
          <w:rPr>
            <w:rFonts w:ascii="Arial" w:hAnsi="Arial" w:cs="Arial"/>
            <w:bCs/>
            <w:sz w:val="32"/>
            <w:szCs w:val="32"/>
            <w:shd w:val="clear" w:color="auto" w:fill="FFFFFF"/>
          </w:rPr>
          <w:t>a</w:t>
        </w:r>
      </w:ins>
      <w:ins w:id="182" w:author="Gino Miño" w:date="2020-05-31T23:58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83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 escribir al e-mail:</w:t>
        </w:r>
      </w:ins>
    </w:p>
    <w:p w14:paraId="623F00A9" w14:textId="2609322E" w:rsidR="00976276" w:rsidRDefault="00976276" w:rsidP="00BF1A7E">
      <w:pPr>
        <w:spacing w:after="0" w:line="240" w:lineRule="auto"/>
        <w:jc w:val="both"/>
        <w:textAlignment w:val="baseline"/>
        <w:rPr>
          <w:ins w:id="184" w:author="Gino Miño" w:date="2020-05-31T23:58:00Z"/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49D6DFEF" w14:textId="5C9EEFBC" w:rsidR="00976276" w:rsidRDefault="00976276" w:rsidP="00BF1A7E">
      <w:pPr>
        <w:spacing w:after="0" w:line="240" w:lineRule="auto"/>
        <w:jc w:val="both"/>
        <w:textAlignment w:val="baseline"/>
        <w:rPr>
          <w:ins w:id="185" w:author="Gino Miño" w:date="2020-05-31T23:58:00Z"/>
          <w:rFonts w:ascii="Arial" w:hAnsi="Arial" w:cs="Arial"/>
          <w:b/>
          <w:bCs/>
          <w:sz w:val="32"/>
          <w:szCs w:val="32"/>
          <w:shd w:val="clear" w:color="auto" w:fill="FFFFFF"/>
        </w:rPr>
      </w:pPr>
      <w:ins w:id="186" w:author="Gino Miño" w:date="2020-05-31T23:58:00Z">
        <w:r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fldChar w:fldCharType="begin"/>
        </w:r>
        <w:r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instrText xml:space="preserve"> HYPERLINK "mailto:boletin@comitepuertoazul.org" </w:instrText>
        </w:r>
        <w:r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fldChar w:fldCharType="separate"/>
        </w:r>
        <w:r w:rsidRPr="00C03610">
          <w:rPr>
            <w:rStyle w:val="Hipervnculo"/>
            <w:rFonts w:ascii="Arial" w:hAnsi="Arial" w:cs="Arial"/>
            <w:b/>
            <w:bCs/>
            <w:sz w:val="32"/>
            <w:szCs w:val="32"/>
            <w:shd w:val="clear" w:color="auto" w:fill="FFFFFF"/>
          </w:rPr>
          <w:t>boletin@comitepuertoazul.org</w:t>
        </w:r>
        <w:r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fldChar w:fldCharType="end"/>
        </w:r>
        <w:r>
          <w:rPr>
            <w:rFonts w:ascii="Arial" w:hAnsi="Arial" w:cs="Arial"/>
            <w:b/>
            <w:bCs/>
            <w:sz w:val="32"/>
            <w:szCs w:val="32"/>
            <w:shd w:val="clear" w:color="auto" w:fill="FFFFFF"/>
          </w:rPr>
          <w:t xml:space="preserve"> </w:t>
        </w:r>
      </w:ins>
    </w:p>
    <w:p w14:paraId="585FE187" w14:textId="715BD6E6" w:rsidR="00976276" w:rsidRDefault="00976276" w:rsidP="00BF1A7E">
      <w:pPr>
        <w:spacing w:after="0" w:line="240" w:lineRule="auto"/>
        <w:jc w:val="both"/>
        <w:textAlignment w:val="baseline"/>
        <w:rPr>
          <w:ins w:id="187" w:author="Gino Miño" w:date="2020-05-31T23:59:00Z"/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6B50341B" w14:textId="3799A09F" w:rsidR="00976276" w:rsidRPr="00976276" w:rsidRDefault="00976276" w:rsidP="00BF1A7E">
      <w:pPr>
        <w:spacing w:after="0" w:line="240" w:lineRule="auto"/>
        <w:jc w:val="both"/>
        <w:textAlignment w:val="baseline"/>
        <w:rPr>
          <w:ins w:id="188" w:author="Gino Miño" w:date="2020-05-31T23:59:00Z"/>
          <w:rFonts w:ascii="Arial" w:hAnsi="Arial" w:cs="Arial"/>
          <w:bCs/>
          <w:sz w:val="32"/>
          <w:szCs w:val="32"/>
          <w:shd w:val="clear" w:color="auto" w:fill="FFFFFF"/>
          <w:rPrChange w:id="189" w:author="Gino Miño" w:date="2020-06-01T00:00:00Z">
            <w:rPr>
              <w:ins w:id="190" w:author="Gino Miño" w:date="2020-05-31T23:59:00Z"/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</w:rPrChange>
        </w:rPr>
      </w:pPr>
      <w:ins w:id="191" w:author="Gino Miño" w:date="2020-05-31T23:59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92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Indicar el producto o servicio que ofrecen y </w:t>
        </w:r>
      </w:ins>
      <w:ins w:id="193" w:author="Gino Miño" w:date="2020-06-01T00:00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94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número</w:t>
        </w:r>
      </w:ins>
      <w:ins w:id="195" w:author="Gino Miño" w:date="2020-05-31T23:59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96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 xml:space="preserve"> de teléfono </w:t>
        </w:r>
      </w:ins>
      <w:ins w:id="197" w:author="Gino Miño" w:date="2020-06-01T00:00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198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p</w:t>
        </w:r>
      </w:ins>
      <w:ins w:id="199" w:author="Gino Miño" w:date="2020-05-31T23:59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200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ara ser contactados.</w:t>
        </w:r>
      </w:ins>
    </w:p>
    <w:p w14:paraId="215B0675" w14:textId="3C136795" w:rsidR="00976276" w:rsidRPr="00976276" w:rsidRDefault="00976276" w:rsidP="00BF1A7E">
      <w:pPr>
        <w:spacing w:after="0" w:line="240" w:lineRule="auto"/>
        <w:jc w:val="both"/>
        <w:textAlignment w:val="baseline"/>
        <w:rPr>
          <w:ins w:id="201" w:author="Gino Miño" w:date="2020-05-31T23:59:00Z"/>
          <w:rFonts w:ascii="Arial" w:hAnsi="Arial" w:cs="Arial"/>
          <w:bCs/>
          <w:sz w:val="32"/>
          <w:szCs w:val="32"/>
          <w:shd w:val="clear" w:color="auto" w:fill="FFFFFF"/>
          <w:rPrChange w:id="202" w:author="Gino Miño" w:date="2020-06-01T00:00:00Z">
            <w:rPr>
              <w:ins w:id="203" w:author="Gino Miño" w:date="2020-05-31T23:59:00Z"/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</w:rPrChange>
        </w:rPr>
      </w:pPr>
    </w:p>
    <w:p w14:paraId="439C6183" w14:textId="0701611C" w:rsidR="00976276" w:rsidRPr="00976276" w:rsidRDefault="00976276" w:rsidP="00BF1A7E">
      <w:pPr>
        <w:spacing w:after="0" w:line="240" w:lineRule="auto"/>
        <w:jc w:val="both"/>
        <w:textAlignment w:val="baseline"/>
        <w:rPr>
          <w:ins w:id="204" w:author="Gino Miño" w:date="2020-05-31T23:59:00Z"/>
          <w:rFonts w:ascii="Arial" w:hAnsi="Arial" w:cs="Arial"/>
          <w:bCs/>
          <w:sz w:val="32"/>
          <w:szCs w:val="32"/>
          <w:shd w:val="clear" w:color="auto" w:fill="FFFFFF"/>
          <w:rPrChange w:id="205" w:author="Gino Miño" w:date="2020-06-01T00:00:00Z">
            <w:rPr>
              <w:ins w:id="206" w:author="Gino Miño" w:date="2020-05-31T23:59:00Z"/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</w:rPrChange>
        </w:rPr>
      </w:pPr>
      <w:ins w:id="207" w:author="Gino Miño" w:date="2020-05-31T23:59:00Z">
        <w:r w:rsidRPr="00976276">
          <w:rPr>
            <w:rFonts w:ascii="Arial" w:hAnsi="Arial" w:cs="Arial"/>
            <w:bCs/>
            <w:sz w:val="32"/>
            <w:szCs w:val="32"/>
            <w:shd w:val="clear" w:color="auto" w:fill="FFFFFF"/>
            <w:rPrChange w:id="208" w:author="Gino Miño" w:date="2020-06-01T00:00:00Z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rPrChange>
          </w:rPr>
          <w:t>En los próximos boletines, estaremos actualizando la lista de emprendimientos.</w:t>
        </w:r>
      </w:ins>
    </w:p>
    <w:p w14:paraId="5AF710DA" w14:textId="77777777" w:rsidR="00976276" w:rsidRPr="005528F2" w:rsidRDefault="00976276" w:rsidP="00BF1A7E">
      <w:pPr>
        <w:spacing w:after="0" w:line="240" w:lineRule="auto"/>
        <w:jc w:val="both"/>
        <w:textAlignment w:val="baseline"/>
        <w:rPr>
          <w:ins w:id="209" w:author="Gino Miño" w:date="2020-05-27T15:38:00Z"/>
          <w:rFonts w:ascii="Arial" w:hAnsi="Arial" w:cs="Arial"/>
          <w:b/>
          <w:bCs/>
          <w:sz w:val="32"/>
          <w:szCs w:val="32"/>
          <w:shd w:val="clear" w:color="auto" w:fill="FFFFFF"/>
          <w:rPrChange w:id="210" w:author="Gino Miño" w:date="2020-05-27T15:39:00Z">
            <w:rPr>
              <w:ins w:id="211" w:author="Gino Miño" w:date="2020-05-27T15:38:00Z"/>
              <w:rFonts w:ascii="Arial" w:hAnsi="Arial" w:cs="Arial"/>
              <w:b/>
              <w:bCs/>
              <w:szCs w:val="24"/>
              <w:shd w:val="clear" w:color="auto" w:fill="FFFFFF"/>
            </w:rPr>
          </w:rPrChange>
        </w:rPr>
      </w:pPr>
    </w:p>
    <w:p w14:paraId="033CE52F" w14:textId="376859F3" w:rsidR="005528F2" w:rsidRPr="005528F2" w:rsidDel="00C9329A" w:rsidRDefault="005528F2" w:rsidP="00BF1A7E">
      <w:pPr>
        <w:spacing w:after="0" w:line="240" w:lineRule="auto"/>
        <w:jc w:val="both"/>
        <w:textAlignment w:val="baseline"/>
        <w:rPr>
          <w:del w:id="212" w:author="Gino Miño" w:date="2020-05-27T15:45:00Z"/>
          <w:rFonts w:ascii="Arial" w:hAnsi="Arial" w:cs="Arial"/>
          <w:b/>
          <w:bCs/>
          <w:sz w:val="32"/>
          <w:szCs w:val="32"/>
          <w:shd w:val="clear" w:color="auto" w:fill="FFFFFF"/>
          <w:rPrChange w:id="213" w:author="Gino Miño" w:date="2020-05-27T15:39:00Z">
            <w:rPr>
              <w:del w:id="214" w:author="Gino Miño" w:date="2020-05-27T15:45:00Z"/>
              <w:rFonts w:ascii="Arial" w:hAnsi="Arial" w:cs="Arial"/>
              <w:b/>
              <w:bCs/>
              <w:szCs w:val="24"/>
              <w:u w:val="single"/>
              <w:shd w:val="clear" w:color="auto" w:fill="FFFFFF"/>
            </w:rPr>
          </w:rPrChange>
        </w:rPr>
      </w:pPr>
    </w:p>
    <w:p w14:paraId="2B85A8AA" w14:textId="2C0AB990" w:rsidR="002A0711" w:rsidRPr="005528F2" w:rsidDel="00B66CCE" w:rsidRDefault="00A72CA1" w:rsidP="00BF1A7E">
      <w:pPr>
        <w:spacing w:after="0" w:line="240" w:lineRule="auto"/>
        <w:jc w:val="both"/>
        <w:textAlignment w:val="baseline"/>
        <w:rPr>
          <w:del w:id="215" w:author="Gino Miño" w:date="2020-05-31T23:41:00Z"/>
          <w:rFonts w:ascii="Arial" w:hAnsi="Arial" w:cs="Arial"/>
          <w:sz w:val="32"/>
          <w:szCs w:val="32"/>
          <w:shd w:val="clear" w:color="auto" w:fill="FFFFFF"/>
          <w:rPrChange w:id="216" w:author="Gino Miño" w:date="2020-05-27T15:39:00Z">
            <w:rPr>
              <w:del w:id="217" w:author="Gino Miño" w:date="2020-05-31T23:41:00Z"/>
              <w:rFonts w:ascii="Arial" w:hAnsi="Arial" w:cs="Arial"/>
              <w:szCs w:val="24"/>
              <w:shd w:val="clear" w:color="auto" w:fill="FFFFFF"/>
            </w:rPr>
          </w:rPrChange>
        </w:rPr>
      </w:pPr>
      <w:del w:id="218" w:author="Gino Miño" w:date="2020-05-31T23:41:00Z"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1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A las 22H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07 </w:delText>
        </w:r>
        <w:r w:rsidR="00A91EB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del día sábado 23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de mayo del 2020</w:delText>
        </w:r>
        <w:r w:rsidR="00A91EB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se recibe denuncia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por parte 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de algunos residentes d</w:delText>
        </w:r>
        <w:r w:rsidR="004406F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 la ciudadela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,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2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comunicando que en el condómino Blue P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ark estaban </w:delText>
        </w:r>
        <w:r w:rsidR="0052461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haciendo uso de fuegos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pirotécnicos, al acudir el guardia se percata que </w:delText>
        </w:r>
        <w:r w:rsidR="0052461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ciertos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residentes de dicho condominio se encontraban </w:delText>
        </w:r>
        <w:r w:rsidR="0052461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además </w:delText>
        </w:r>
        <w:r w:rsidR="00440B2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jugando b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ingo</w:delText>
        </w:r>
        <w:r w:rsidR="0052461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. El personal de ronda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3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52461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4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manifiesta al grupo de personas que participaban en las actividades antes mencionadas,</w:delText>
        </w:r>
        <w:r w:rsidR="00BF1A7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4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que estaba prohibida toda clase de reunión social</w:delText>
        </w:r>
        <w:r w:rsidR="0052461E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4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por disposición de la autoridad nacional y local. </w:delText>
        </w:r>
      </w:del>
    </w:p>
    <w:p w14:paraId="711DD9A6" w14:textId="2FE58BD4" w:rsidR="00776EC4" w:rsidRPr="005528F2" w:rsidDel="00B66CCE" w:rsidRDefault="0052461E" w:rsidP="00BF1A7E">
      <w:pPr>
        <w:spacing w:after="0" w:line="240" w:lineRule="auto"/>
        <w:jc w:val="both"/>
        <w:textAlignment w:val="baseline"/>
        <w:rPr>
          <w:del w:id="243" w:author="Gino Miño" w:date="2020-05-31T23:41:00Z"/>
          <w:rFonts w:ascii="Arial" w:hAnsi="Arial" w:cs="Arial"/>
          <w:sz w:val="32"/>
          <w:szCs w:val="32"/>
          <w:shd w:val="clear" w:color="auto" w:fill="FFFFFF"/>
          <w:rPrChange w:id="244" w:author="Gino Miño" w:date="2020-05-27T15:39:00Z">
            <w:rPr>
              <w:del w:id="245" w:author="Gino Miño" w:date="2020-05-31T23:41:00Z"/>
              <w:rFonts w:ascii="Arial" w:hAnsi="Arial" w:cs="Arial"/>
              <w:szCs w:val="24"/>
              <w:shd w:val="clear" w:color="auto" w:fill="FFFFFF"/>
            </w:rPr>
          </w:rPrChange>
        </w:rPr>
      </w:pPr>
      <w:del w:id="246" w:author="Gino Miño" w:date="2020-05-31T23:41:00Z"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4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La intervención</w:delText>
        </w:r>
        <w:r w:rsidR="002A07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4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al cumplimento de las funciones del personal de seguridad tiene la agresiva respuesta de</w:delText>
        </w:r>
        <w:r w:rsidR="0011792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4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l </w:delText>
        </w:r>
        <w:r w:rsidR="008907A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Sr. Arce</w:delText>
        </w:r>
        <w:r w:rsidR="00776EC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C6417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arrendatario de un departamento</w:delText>
        </w:r>
        <w:r w:rsidR="002A07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del condominio antes mencionado, que </w:delText>
        </w:r>
        <w:r w:rsidR="00776EC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con </w:delText>
        </w:r>
        <w:r w:rsidR="002A07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vocabulario soez</w:delText>
        </w:r>
        <w:r w:rsidR="00776EC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2A07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agrede verbalmente </w:delText>
        </w:r>
        <w:r w:rsidR="00440B2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a </w:delText>
        </w:r>
        <w:r w:rsidR="002A07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5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la guardia. En función de lo sucedido </w:delText>
        </w:r>
        <w:r w:rsidR="00776EC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6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se </w:delText>
        </w:r>
        <w:r w:rsidR="002A07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6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tiene que proceder </w:delText>
        </w:r>
        <w:r w:rsidR="00776EC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6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a llamar al ECU 911</w:delText>
        </w:r>
        <w:r w:rsidR="002A07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6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para que intervenga y haga respetar las </w:delText>
        </w:r>
        <w:r w:rsidR="00007A5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6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disposi</w:delText>
        </w:r>
        <w:r w:rsidR="002A0711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6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ciones actualmente vigentes. </w:delText>
        </w:r>
      </w:del>
    </w:p>
    <w:p w14:paraId="16B96305" w14:textId="394FA16F" w:rsidR="00A91EBE" w:rsidRPr="005528F2" w:rsidDel="00C9329A" w:rsidRDefault="00A91EBE" w:rsidP="00BF1A7E">
      <w:pPr>
        <w:spacing w:after="0" w:line="240" w:lineRule="auto"/>
        <w:jc w:val="both"/>
        <w:textAlignment w:val="baseline"/>
        <w:rPr>
          <w:del w:id="266" w:author="Gino Miño" w:date="2020-05-27T15:45:00Z"/>
          <w:rFonts w:ascii="Arial" w:hAnsi="Arial" w:cs="Arial"/>
          <w:sz w:val="32"/>
          <w:szCs w:val="32"/>
          <w:shd w:val="clear" w:color="auto" w:fill="FFFFFF"/>
          <w:rPrChange w:id="267" w:author="Gino Miño" w:date="2020-05-27T15:39:00Z">
            <w:rPr>
              <w:del w:id="268" w:author="Gino Miño" w:date="2020-05-27T15:45:00Z"/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3AF55F4D" w14:textId="65F99486" w:rsidR="005528F2" w:rsidRPr="005528F2" w:rsidDel="00C9329A" w:rsidRDefault="00FB2073" w:rsidP="00BF1A7E">
      <w:pPr>
        <w:spacing w:after="0" w:line="240" w:lineRule="auto"/>
        <w:jc w:val="both"/>
        <w:textAlignment w:val="baseline"/>
        <w:rPr>
          <w:del w:id="269" w:author="Gino Miño" w:date="2020-05-27T15:46:00Z"/>
          <w:rFonts w:ascii="Arial" w:hAnsi="Arial" w:cs="Arial"/>
          <w:b/>
          <w:bCs/>
          <w:sz w:val="32"/>
          <w:szCs w:val="32"/>
          <w:shd w:val="clear" w:color="auto" w:fill="FFFFFF"/>
          <w:rPrChange w:id="270" w:author="Gino Miño" w:date="2020-05-27T15:39:00Z">
            <w:rPr>
              <w:del w:id="271" w:author="Gino Miño" w:date="2020-05-27T15:46:00Z"/>
              <w:rFonts w:ascii="Arial" w:hAnsi="Arial" w:cs="Arial"/>
              <w:b/>
              <w:bCs/>
              <w:szCs w:val="24"/>
              <w:u w:val="single"/>
              <w:shd w:val="clear" w:color="auto" w:fill="FFFFFF"/>
            </w:rPr>
          </w:rPrChange>
        </w:rPr>
      </w:pPr>
      <w:del w:id="272" w:author="Gino Miño" w:date="2020-05-31T23:41:00Z">
        <w:r w:rsidRPr="005528F2" w:rsidDel="00B66CCE">
          <w:rPr>
            <w:rFonts w:ascii="Arial" w:hAnsi="Arial" w:cs="Arial"/>
            <w:b/>
            <w:bCs/>
            <w:sz w:val="32"/>
            <w:szCs w:val="32"/>
            <w:shd w:val="clear" w:color="auto" w:fill="FFFFFF"/>
            <w:rPrChange w:id="273" w:author="Gino Miño" w:date="2020-05-27T15:39:00Z">
              <w:rPr>
                <w:rFonts w:ascii="Arial" w:hAnsi="Arial" w:cs="Arial"/>
                <w:b/>
                <w:bCs/>
                <w:szCs w:val="24"/>
                <w:u w:val="single"/>
                <w:shd w:val="clear" w:color="auto" w:fill="FFFFFF"/>
              </w:rPr>
            </w:rPrChange>
          </w:rPr>
          <w:delText>PARQUE DE SOF</w:delText>
        </w:r>
        <w:r w:rsidR="00F50504" w:rsidRPr="005528F2" w:rsidDel="00B66CCE">
          <w:rPr>
            <w:rFonts w:ascii="Arial" w:hAnsi="Arial" w:cs="Arial"/>
            <w:b/>
            <w:bCs/>
            <w:sz w:val="32"/>
            <w:szCs w:val="32"/>
            <w:shd w:val="clear" w:color="auto" w:fill="FFFFFF"/>
            <w:rPrChange w:id="274" w:author="Gino Miño" w:date="2020-05-27T15:39:00Z">
              <w:rPr>
                <w:rFonts w:ascii="Arial" w:hAnsi="Arial" w:cs="Arial"/>
                <w:b/>
                <w:bCs/>
                <w:szCs w:val="24"/>
                <w:u w:val="single"/>
                <w:shd w:val="clear" w:color="auto" w:fill="FFFFFF"/>
              </w:rPr>
            </w:rPrChange>
          </w:rPr>
          <w:delText>T</w:delText>
        </w:r>
        <w:r w:rsidRPr="005528F2" w:rsidDel="00B66CCE">
          <w:rPr>
            <w:rFonts w:ascii="Arial" w:hAnsi="Arial" w:cs="Arial"/>
            <w:b/>
            <w:bCs/>
            <w:sz w:val="32"/>
            <w:szCs w:val="32"/>
            <w:shd w:val="clear" w:color="auto" w:fill="FFFFFF"/>
            <w:rPrChange w:id="275" w:author="Gino Miño" w:date="2020-05-27T15:39:00Z">
              <w:rPr>
                <w:rFonts w:ascii="Arial" w:hAnsi="Arial" w:cs="Arial"/>
                <w:b/>
                <w:bCs/>
                <w:szCs w:val="24"/>
                <w:u w:val="single"/>
                <w:shd w:val="clear" w:color="auto" w:fill="FFFFFF"/>
              </w:rPr>
            </w:rPrChange>
          </w:rPr>
          <w:delText>BALL</w:delText>
        </w:r>
      </w:del>
    </w:p>
    <w:p w14:paraId="5E3DA0BF" w14:textId="1E48CF6B" w:rsidR="00F50504" w:rsidRPr="005528F2" w:rsidDel="00B66CCE" w:rsidRDefault="002A0711" w:rsidP="00BF1A7E">
      <w:pPr>
        <w:spacing w:after="0" w:line="240" w:lineRule="auto"/>
        <w:jc w:val="both"/>
        <w:textAlignment w:val="baseline"/>
        <w:rPr>
          <w:del w:id="276" w:author="Gino Miño" w:date="2020-05-31T23:41:00Z"/>
          <w:rFonts w:ascii="Arial" w:hAnsi="Arial" w:cs="Arial"/>
          <w:sz w:val="32"/>
          <w:szCs w:val="32"/>
          <w:shd w:val="clear" w:color="auto" w:fill="FFFFFF"/>
          <w:rPrChange w:id="277" w:author="Gino Miño" w:date="2020-05-27T15:39:00Z">
            <w:rPr>
              <w:del w:id="278" w:author="Gino Miño" w:date="2020-05-31T23:41:00Z"/>
              <w:rFonts w:ascii="Arial" w:hAnsi="Arial" w:cs="Arial"/>
              <w:szCs w:val="24"/>
              <w:shd w:val="clear" w:color="auto" w:fill="FFFFFF"/>
            </w:rPr>
          </w:rPrChange>
        </w:rPr>
      </w:pPr>
      <w:del w:id="279" w:author="Gino Miño" w:date="2020-05-31T23:41:00Z"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A las 17H</w:delText>
        </w:r>
        <w:r w:rsidR="00CD7462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20 del domingo 24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de mayo del 2020 durante </w:delText>
        </w:r>
        <w:r w:rsidR="00CD7462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ronda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de rutina</w:delText>
        </w:r>
        <w:r w:rsidR="007061A7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,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F5050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la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guardia</w:delText>
        </w:r>
        <w:r w:rsidR="00CD7462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8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observa al interior</w:delText>
        </w:r>
        <w:r w:rsidR="00E16AD3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de la cancha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de </w:delText>
        </w:r>
        <w:r w:rsidR="00F5050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softball (se mantiene 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cerrado con </w:delText>
        </w:r>
        <w:r w:rsidR="00F5050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candado),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CD7462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a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tres</w:delText>
        </w:r>
        <w:r w:rsidR="00CD7462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29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personas adultas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, </w:delText>
        </w:r>
        <w:r w:rsidR="00CD7462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varios niños 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y mascotas, </w:delText>
        </w:r>
        <w:r w:rsidR="00F5050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realizando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carreras con </w:delText>
        </w:r>
        <w:r w:rsidR="004667C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dos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cuadrones</w:delText>
        </w:r>
        <w:r w:rsidR="004667C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. E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l guardia les solicita que </w:delText>
        </w:r>
        <w:r w:rsidR="004667C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0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por favor 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1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se retir</w:delText>
        </w:r>
        <w:r w:rsidR="007061A7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1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1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n ya que por ordenanza </w:delText>
        </w:r>
        <w:r w:rsidR="004667C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1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municipal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1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los parques deben perma</w:delText>
        </w:r>
        <w:r w:rsidR="00B559B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1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ne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1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cer cerrados</w:delText>
        </w:r>
        <w:r w:rsidR="004667C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1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. </w:delText>
        </w:r>
      </w:del>
    </w:p>
    <w:p w14:paraId="37BABF47" w14:textId="7F85492B" w:rsidR="00F50504" w:rsidRPr="005528F2" w:rsidDel="00B66CCE" w:rsidRDefault="004667CB" w:rsidP="00BF1A7E">
      <w:pPr>
        <w:spacing w:after="0" w:line="240" w:lineRule="auto"/>
        <w:jc w:val="both"/>
        <w:textAlignment w:val="baseline"/>
        <w:rPr>
          <w:del w:id="318" w:author="Gino Miño" w:date="2020-05-31T23:41:00Z"/>
          <w:rFonts w:ascii="Arial" w:hAnsi="Arial" w:cs="Arial"/>
          <w:sz w:val="32"/>
          <w:szCs w:val="32"/>
          <w:shd w:val="clear" w:color="auto" w:fill="FFFFFF"/>
          <w:rPrChange w:id="319" w:author="Gino Miño" w:date="2020-05-27T15:39:00Z">
            <w:rPr>
              <w:del w:id="320" w:author="Gino Miño" w:date="2020-05-31T23:41:00Z"/>
              <w:rFonts w:ascii="Arial" w:hAnsi="Arial" w:cs="Arial"/>
              <w:szCs w:val="24"/>
              <w:shd w:val="clear" w:color="auto" w:fill="FFFFFF"/>
            </w:rPr>
          </w:rPrChange>
        </w:rPr>
      </w:pPr>
      <w:del w:id="321" w:author="Gino Miño" w:date="2020-05-31T23:41:00Z"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2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L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2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os adultos se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2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niegan</w:delText>
        </w:r>
        <w:r w:rsidR="00CA52B9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2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a salir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2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, uno de ellos</w:delText>
        </w:r>
        <w:r w:rsidR="0011792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2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, el </w:delText>
        </w:r>
        <w:r w:rsidR="008907A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2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Sr. Vergara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2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reside</w:delText>
        </w:r>
        <w:r w:rsidR="0011792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nte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F5050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en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la ciudadela </w:delText>
        </w:r>
        <w:r w:rsidR="0011792B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de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la manzana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“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”</w:delText>
        </w:r>
        <w:r w:rsidR="007061A7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3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y otro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qu</w:delText>
        </w:r>
        <w:r w:rsidR="00435B3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i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</w:delText>
        </w:r>
        <w:r w:rsidR="00435B3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n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7061A7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se identificó como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C</w:delText>
        </w:r>
        <w:r w:rsidR="007061A7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apitán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de la P</w:delText>
        </w:r>
        <w:r w:rsidR="007061A7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4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olicía</w:delText>
        </w:r>
        <w:r w:rsidR="00CA31BA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5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5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Nacional y</w:delText>
        </w:r>
        <w:r w:rsidR="00CA31BA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5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no reside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5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nte</w:delText>
        </w:r>
        <w:r w:rsidR="00CA31BA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5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la ciudadela</w:delText>
        </w:r>
        <w:r w:rsidR="00A6009D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5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,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5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reprochan la intervención de la guardia </w:delText>
        </w:r>
        <w:r w:rsidR="00F5050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5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inclusive increpando al personal con comentarios como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5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Pr="005528F2" w:rsidDel="00B66CCE">
          <w:rPr>
            <w:rFonts w:ascii="Arial" w:hAnsi="Arial" w:cs="Arial"/>
            <w:i/>
            <w:sz w:val="32"/>
            <w:szCs w:val="32"/>
            <w:shd w:val="clear" w:color="auto" w:fill="FFFFFF"/>
            <w:rPrChange w:id="359" w:author="Gino Miño" w:date="2020-05-27T15:39:00Z">
              <w:rPr>
                <w:rFonts w:ascii="Arial" w:hAnsi="Arial" w:cs="Arial"/>
                <w:i/>
                <w:szCs w:val="24"/>
                <w:shd w:val="clear" w:color="auto" w:fill="FFFFFF"/>
              </w:rPr>
            </w:rPrChange>
          </w:rPr>
          <w:delText>“</w:delText>
        </w:r>
        <w:r w:rsidR="00B559BC" w:rsidRPr="005528F2" w:rsidDel="00B66CCE">
          <w:rPr>
            <w:rFonts w:ascii="Arial" w:hAnsi="Arial" w:cs="Arial"/>
            <w:i/>
            <w:sz w:val="32"/>
            <w:szCs w:val="32"/>
            <w:shd w:val="clear" w:color="auto" w:fill="FFFFFF"/>
            <w:rPrChange w:id="360" w:author="Gino Miño" w:date="2020-05-27T15:39:00Z">
              <w:rPr>
                <w:rFonts w:ascii="Arial" w:hAnsi="Arial" w:cs="Arial"/>
                <w:i/>
                <w:szCs w:val="24"/>
                <w:shd w:val="clear" w:color="auto" w:fill="FFFFFF"/>
              </w:rPr>
            </w:rPrChange>
          </w:rPr>
          <w:delText>No sabes con quien te has metido</w:delText>
        </w:r>
        <w:r w:rsidR="00E16AD3" w:rsidRPr="005528F2" w:rsidDel="00B66CCE">
          <w:rPr>
            <w:rFonts w:ascii="Arial" w:hAnsi="Arial" w:cs="Arial"/>
            <w:i/>
            <w:sz w:val="32"/>
            <w:szCs w:val="32"/>
            <w:shd w:val="clear" w:color="auto" w:fill="FFFFFF"/>
            <w:rPrChange w:id="361" w:author="Gino Miño" w:date="2020-05-27T15:39:00Z">
              <w:rPr>
                <w:rFonts w:ascii="Arial" w:hAnsi="Arial" w:cs="Arial"/>
                <w:i/>
                <w:szCs w:val="24"/>
                <w:shd w:val="clear" w:color="auto" w:fill="FFFFFF"/>
              </w:rPr>
            </w:rPrChange>
          </w:rPr>
          <w:delText xml:space="preserve">”, </w:delText>
        </w:r>
      </w:del>
      <w:del w:id="362" w:author="Gino Miño" w:date="2020-05-27T15:41:00Z">
        <w:r w:rsidR="00B559BC" w:rsidRPr="005528F2" w:rsidDel="005528F2">
          <w:rPr>
            <w:rFonts w:ascii="Arial" w:hAnsi="Arial" w:cs="Arial"/>
            <w:sz w:val="32"/>
            <w:szCs w:val="32"/>
            <w:shd w:val="clear" w:color="auto" w:fill="FFFFFF"/>
            <w:rPrChange w:id="36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</w:del>
      <w:del w:id="364" w:author="Gino Miño" w:date="2020-05-31T23:41:00Z">
        <w:r w:rsidR="00B559B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6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y </w:delText>
        </w:r>
      </w:del>
      <w:del w:id="366" w:author="Gino Miño" w:date="2020-05-27T15:41:00Z">
        <w:r w:rsidR="00CA52B9" w:rsidRPr="005528F2" w:rsidDel="005528F2">
          <w:rPr>
            <w:rFonts w:ascii="Arial" w:hAnsi="Arial" w:cs="Arial"/>
            <w:sz w:val="32"/>
            <w:szCs w:val="32"/>
            <w:shd w:val="clear" w:color="auto" w:fill="FFFFFF"/>
            <w:rPrChange w:id="36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de</w:delText>
        </w:r>
      </w:del>
      <w:del w:id="368" w:author="Gino Miño" w:date="2020-05-31T23:41:00Z">
        <w:r w:rsidR="00CA52B9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6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más </w:delText>
        </w:r>
        <w:r w:rsidR="00F5050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7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frases </w:delText>
        </w:r>
        <w:r w:rsidR="00CA52B9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7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de evidente falta de respeto</w:delText>
        </w:r>
        <w:r w:rsidR="00E16AD3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7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, llegando incluso el que se identificó como capitán, a sacar la mano y golpear en el pecho a un</w:delText>
        </w:r>
      </w:del>
      <w:del w:id="373" w:author="Gino Miño" w:date="2020-05-27T15:42:00Z">
        <w:r w:rsidR="00E16AD3" w:rsidRPr="005528F2" w:rsidDel="005528F2">
          <w:rPr>
            <w:rFonts w:ascii="Arial" w:hAnsi="Arial" w:cs="Arial"/>
            <w:sz w:val="32"/>
            <w:szCs w:val="32"/>
            <w:shd w:val="clear" w:color="auto" w:fill="FFFFFF"/>
            <w:rPrChange w:id="37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o</w:delText>
        </w:r>
      </w:del>
      <w:del w:id="375" w:author="Gino Miño" w:date="2020-05-31T23:41:00Z">
        <w:r w:rsidR="00E16AD3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7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de nuestro personal.</w:delText>
        </w:r>
      </w:del>
    </w:p>
    <w:p w14:paraId="625B1A59" w14:textId="7FAB58BA" w:rsidR="00007A55" w:rsidRPr="005528F2" w:rsidDel="005528F2" w:rsidRDefault="004667CB" w:rsidP="00BF1A7E">
      <w:pPr>
        <w:spacing w:after="0" w:line="240" w:lineRule="auto"/>
        <w:jc w:val="both"/>
        <w:textAlignment w:val="baseline"/>
        <w:rPr>
          <w:del w:id="377" w:author="Gino Miño" w:date="2020-05-27T15:42:00Z"/>
          <w:rFonts w:ascii="Arial" w:hAnsi="Arial" w:cs="Arial"/>
          <w:sz w:val="32"/>
          <w:szCs w:val="32"/>
          <w:shd w:val="clear" w:color="auto" w:fill="FFFFFF"/>
          <w:rPrChange w:id="378" w:author="Gino Miño" w:date="2020-05-27T15:39:00Z">
            <w:rPr>
              <w:del w:id="379" w:author="Gino Miño" w:date="2020-05-27T15:42:00Z"/>
              <w:rFonts w:ascii="Arial" w:hAnsi="Arial" w:cs="Arial"/>
              <w:szCs w:val="24"/>
              <w:shd w:val="clear" w:color="auto" w:fill="FFFFFF"/>
            </w:rPr>
          </w:rPrChange>
        </w:rPr>
      </w:pPr>
      <w:del w:id="380" w:author="Gino Miño" w:date="2020-05-31T23:41:00Z"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8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L</w:delText>
        </w:r>
        <w:r w:rsidR="00332CB0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8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uego </w:delText>
        </w:r>
        <w:r w:rsidR="00F5050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8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procede</w:delText>
        </w:r>
        <w:r w:rsidR="00B559B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8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n a retirarse </w:delText>
        </w:r>
        <w:r w:rsidR="007061A7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8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</w:delText>
        </w:r>
        <w:r w:rsidR="00B559B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8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n un vehículo Ford 150 color rojo con placas GSR-9378. </w:delText>
        </w:r>
      </w:del>
    </w:p>
    <w:p w14:paraId="5343D86C" w14:textId="40D268DE" w:rsidR="00FB2073" w:rsidRPr="005528F2" w:rsidDel="00B66CCE" w:rsidRDefault="00007A55" w:rsidP="00BF1A7E">
      <w:pPr>
        <w:spacing w:after="0" w:line="240" w:lineRule="auto"/>
        <w:jc w:val="both"/>
        <w:textAlignment w:val="baseline"/>
        <w:rPr>
          <w:del w:id="387" w:author="Gino Miño" w:date="2020-05-31T23:41:00Z"/>
          <w:rFonts w:ascii="Arial" w:hAnsi="Arial" w:cs="Arial"/>
          <w:sz w:val="32"/>
          <w:szCs w:val="32"/>
          <w:shd w:val="clear" w:color="auto" w:fill="FFFFFF"/>
          <w:rPrChange w:id="388" w:author="Gino Miño" w:date="2020-05-27T15:39:00Z">
            <w:rPr>
              <w:del w:id="389" w:author="Gino Miño" w:date="2020-05-31T23:41:00Z"/>
              <w:rFonts w:ascii="Arial" w:hAnsi="Arial" w:cs="Arial"/>
              <w:szCs w:val="24"/>
              <w:shd w:val="clear" w:color="auto" w:fill="FFFFFF"/>
            </w:rPr>
          </w:rPrChange>
        </w:rPr>
      </w:pPr>
      <w:del w:id="390" w:author="Gino Miño" w:date="2020-05-31T23:41:00Z"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9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Al respecto s</w:delText>
        </w:r>
        <w:r w:rsidR="00F50504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9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 está oficiando a las autoridades respectivas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39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.</w:delText>
        </w:r>
      </w:del>
    </w:p>
    <w:p w14:paraId="6881D7BB" w14:textId="7255EB01" w:rsidR="00A91EBE" w:rsidRPr="005528F2" w:rsidDel="005528F2" w:rsidRDefault="00A91EBE" w:rsidP="00BF1A7E">
      <w:pPr>
        <w:spacing w:after="0" w:line="240" w:lineRule="auto"/>
        <w:jc w:val="both"/>
        <w:textAlignment w:val="baseline"/>
        <w:rPr>
          <w:del w:id="394" w:author="Gino Miño" w:date="2020-05-27T15:38:00Z"/>
          <w:rFonts w:ascii="Arial" w:hAnsi="Arial" w:cs="Arial"/>
          <w:sz w:val="32"/>
          <w:szCs w:val="32"/>
          <w:shd w:val="clear" w:color="auto" w:fill="FFFFFF"/>
          <w:rPrChange w:id="395" w:author="Gino Miño" w:date="2020-05-27T15:39:00Z">
            <w:rPr>
              <w:del w:id="396" w:author="Gino Miño" w:date="2020-05-27T15:38:00Z"/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27878283" w14:textId="652583FD" w:rsidR="0011792B" w:rsidRPr="005528F2" w:rsidDel="005528F2" w:rsidRDefault="0011792B" w:rsidP="00BF1A7E">
      <w:pPr>
        <w:spacing w:after="0" w:line="240" w:lineRule="auto"/>
        <w:jc w:val="both"/>
        <w:textAlignment w:val="baseline"/>
        <w:rPr>
          <w:del w:id="397" w:author="Gino Miño" w:date="2020-05-27T15:38:00Z"/>
          <w:rFonts w:ascii="Arial" w:hAnsi="Arial" w:cs="Arial"/>
          <w:sz w:val="32"/>
          <w:szCs w:val="32"/>
          <w:shd w:val="clear" w:color="auto" w:fill="FFFFFF"/>
          <w:rPrChange w:id="398" w:author="Gino Miño" w:date="2020-05-27T15:39:00Z">
            <w:rPr>
              <w:del w:id="399" w:author="Gino Miño" w:date="2020-05-27T15:38:00Z"/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393ACA6E" w14:textId="0CBC4E67" w:rsidR="00CA52B9" w:rsidRPr="005528F2" w:rsidDel="00B66CCE" w:rsidRDefault="00007A55" w:rsidP="00BF1A7E">
      <w:pPr>
        <w:spacing w:after="0" w:line="240" w:lineRule="auto"/>
        <w:jc w:val="both"/>
        <w:textAlignment w:val="baseline"/>
        <w:rPr>
          <w:del w:id="400" w:author="Gino Miño" w:date="2020-05-31T23:41:00Z"/>
          <w:rFonts w:ascii="Arial" w:hAnsi="Arial" w:cs="Arial"/>
          <w:sz w:val="32"/>
          <w:szCs w:val="32"/>
          <w:shd w:val="clear" w:color="auto" w:fill="FFFFFF"/>
          <w:rPrChange w:id="401" w:author="Gino Miño" w:date="2020-05-27T15:39:00Z">
            <w:rPr>
              <w:del w:id="402" w:author="Gino Miño" w:date="2020-05-31T23:41:00Z"/>
              <w:rFonts w:ascii="Arial" w:hAnsi="Arial" w:cs="Arial"/>
              <w:szCs w:val="24"/>
              <w:shd w:val="clear" w:color="auto" w:fill="FFFFFF"/>
            </w:rPr>
          </w:rPrChange>
        </w:rPr>
      </w:pPr>
      <w:del w:id="403" w:author="Gino Miño" w:date="2020-05-31T23:41:00Z"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0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La Directiva de Puerto Azul no permitirá ningún</w:delText>
        </w:r>
        <w:r w:rsidR="00D34446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0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tipo de maltrato y falta de respeto para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0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el personal de la guardia</w:delText>
        </w:r>
        <w:r w:rsidR="00D34446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0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de la ciudadela que 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0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en sana labor contribuye al bienestar y seguridad de los residentes. El ser vejados o impedidos </w:delText>
        </w:r>
        <w:r w:rsidR="00CA52B9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0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para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1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cumplir con sus obligaciones</w:delText>
        </w:r>
        <w:r w:rsidR="00CA52B9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1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pone en evidencia </w:delText>
        </w:r>
        <w:r w:rsidR="00103F4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1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inadecuados modales</w:delText>
        </w:r>
        <w:r w:rsidR="00CA52B9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1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y prepotencia con que algunos residente</w:delText>
        </w:r>
        <w:r w:rsidR="00103F4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1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s proceden</w:delText>
        </w:r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1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. </w:delText>
        </w:r>
      </w:del>
    </w:p>
    <w:p w14:paraId="56F73E85" w14:textId="6B458036" w:rsidR="00D34446" w:rsidRPr="005528F2" w:rsidDel="005528F2" w:rsidRDefault="00D34446" w:rsidP="00BF1A7E">
      <w:pPr>
        <w:spacing w:after="0" w:line="240" w:lineRule="auto"/>
        <w:jc w:val="both"/>
        <w:textAlignment w:val="baseline"/>
        <w:rPr>
          <w:del w:id="416" w:author="Gino Miño" w:date="2020-05-27T15:38:00Z"/>
          <w:rFonts w:ascii="Arial" w:hAnsi="Arial" w:cs="Arial"/>
          <w:sz w:val="32"/>
          <w:szCs w:val="32"/>
          <w:shd w:val="clear" w:color="auto" w:fill="FFFFFF"/>
          <w:rPrChange w:id="417" w:author="Gino Miño" w:date="2020-05-27T15:39:00Z">
            <w:rPr>
              <w:del w:id="418" w:author="Gino Miño" w:date="2020-05-27T15:38:00Z"/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7913C77F" w14:textId="38D93B61" w:rsidR="00CA52B9" w:rsidRPr="005528F2" w:rsidDel="00B66CCE" w:rsidRDefault="00CA52B9" w:rsidP="00BF1A7E">
      <w:pPr>
        <w:spacing w:after="0" w:line="240" w:lineRule="auto"/>
        <w:jc w:val="both"/>
        <w:textAlignment w:val="baseline"/>
        <w:rPr>
          <w:del w:id="419" w:author="Gino Miño" w:date="2020-05-31T23:41:00Z"/>
          <w:rFonts w:ascii="Arial" w:hAnsi="Arial" w:cs="Arial"/>
          <w:sz w:val="32"/>
          <w:szCs w:val="32"/>
          <w:shd w:val="clear" w:color="auto" w:fill="FFFFFF"/>
          <w:rPrChange w:id="420" w:author="Gino Miño" w:date="2020-05-27T15:39:00Z">
            <w:rPr>
              <w:del w:id="421" w:author="Gino Miño" w:date="2020-05-31T23:41:00Z"/>
              <w:rFonts w:ascii="Arial" w:hAnsi="Arial" w:cs="Arial"/>
              <w:szCs w:val="24"/>
              <w:shd w:val="clear" w:color="auto" w:fill="FFFFFF"/>
            </w:rPr>
          </w:rPrChange>
        </w:rPr>
      </w:pPr>
      <w:del w:id="422" w:author="Gino Miño" w:date="2020-05-31T23:41:00Z">
        <w:r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2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Como siempre agradecemos a </w:delText>
        </w:r>
        <w:r w:rsidR="00440B2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2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la comunidad que se esfuerza</w:delText>
        </w:r>
        <w:r w:rsidR="00103F4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2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en respetuosa convivencia</w:delText>
        </w:r>
        <w:r w:rsidR="00440B2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2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otorgar el apoyo</w:delText>
        </w:r>
        <w:r w:rsidR="00103F4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2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  <w:r w:rsidR="00440B2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28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a la labor que día a día se desarrolla </w:delText>
        </w:r>
        <w:r w:rsidR="00103F4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2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y </w:delText>
        </w:r>
        <w:r w:rsidR="00440B2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30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especialmente </w:delText>
        </w:r>
        <w:r w:rsidR="00103F4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31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aplican una marcada autodisciplina en cumplir las normas</w:delText>
        </w:r>
        <w:r w:rsidR="00440B2C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32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establecidas en nuestra ciudadela.</w:delText>
        </w:r>
        <w:r w:rsidR="00103F45" w:rsidRPr="005528F2" w:rsidDel="00B66CCE">
          <w:rPr>
            <w:rFonts w:ascii="Arial" w:hAnsi="Arial" w:cs="Arial"/>
            <w:sz w:val="32"/>
            <w:szCs w:val="32"/>
            <w:shd w:val="clear" w:color="auto" w:fill="FFFFFF"/>
            <w:rPrChange w:id="43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</w:del>
    </w:p>
    <w:p w14:paraId="68D00C56" w14:textId="10762C6A" w:rsidR="00D34446" w:rsidRPr="005528F2" w:rsidRDefault="00D34446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43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2092AAF0" w14:textId="157A222A" w:rsidR="00D34446" w:rsidRPr="00C9329A" w:rsidRDefault="00D34446" w:rsidP="00103F45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shd w:val="clear" w:color="auto" w:fill="FFFFFF"/>
          <w:rPrChange w:id="435" w:author="Gino Miño" w:date="2020-05-27T15:45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del w:id="436" w:author="Gino Miño" w:date="2020-05-27T15:37:00Z">
        <w:r w:rsidRPr="00C9329A" w:rsidDel="00D112E2">
          <w:rPr>
            <w:rFonts w:ascii="Arial" w:hAnsi="Arial" w:cs="Arial"/>
            <w:b/>
            <w:sz w:val="32"/>
            <w:szCs w:val="32"/>
            <w:shd w:val="clear" w:color="auto" w:fill="FFFFFF"/>
            <w:rPrChange w:id="437" w:author="Gino Miño" w:date="2020-05-27T15:45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EL COMITE</w:delText>
        </w:r>
      </w:del>
      <w:ins w:id="438" w:author="Gino Miño" w:date="2020-05-27T15:37:00Z">
        <w:r w:rsidR="00D112E2" w:rsidRPr="00C9329A">
          <w:rPr>
            <w:rFonts w:ascii="Arial" w:hAnsi="Arial" w:cs="Arial"/>
            <w:b/>
            <w:sz w:val="32"/>
            <w:szCs w:val="32"/>
            <w:shd w:val="clear" w:color="auto" w:fill="FFFFFF"/>
            <w:rPrChange w:id="439" w:author="Gino Miño" w:date="2020-05-27T15:45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t>COMITÉ PUERTO AZUL</w:t>
        </w:r>
      </w:ins>
    </w:p>
    <w:sectPr w:rsidR="00D34446" w:rsidRPr="00C93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no Miño">
    <w15:presenceInfo w15:providerId="Windows Live" w15:userId="6ed19928197fe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9"/>
    <w:rsid w:val="00007A55"/>
    <w:rsid w:val="00045CF5"/>
    <w:rsid w:val="00051C4E"/>
    <w:rsid w:val="00096BCF"/>
    <w:rsid w:val="000C378C"/>
    <w:rsid w:val="000F73BF"/>
    <w:rsid w:val="00103F45"/>
    <w:rsid w:val="00113040"/>
    <w:rsid w:val="0011792B"/>
    <w:rsid w:val="0012535F"/>
    <w:rsid w:val="001672C9"/>
    <w:rsid w:val="001A0C39"/>
    <w:rsid w:val="001C4E24"/>
    <w:rsid w:val="001D657D"/>
    <w:rsid w:val="001F4E4F"/>
    <w:rsid w:val="00231DF8"/>
    <w:rsid w:val="0023436A"/>
    <w:rsid w:val="00275B7A"/>
    <w:rsid w:val="002A0711"/>
    <w:rsid w:val="00332CB0"/>
    <w:rsid w:val="00355961"/>
    <w:rsid w:val="00386D0B"/>
    <w:rsid w:val="003E3236"/>
    <w:rsid w:val="003F4BA1"/>
    <w:rsid w:val="00411456"/>
    <w:rsid w:val="00424B6E"/>
    <w:rsid w:val="00435B34"/>
    <w:rsid w:val="004406F4"/>
    <w:rsid w:val="00440B2C"/>
    <w:rsid w:val="00440CD8"/>
    <w:rsid w:val="004667CB"/>
    <w:rsid w:val="00470237"/>
    <w:rsid w:val="004B37A1"/>
    <w:rsid w:val="004D4F73"/>
    <w:rsid w:val="0052461E"/>
    <w:rsid w:val="00537F40"/>
    <w:rsid w:val="00545C49"/>
    <w:rsid w:val="005467D6"/>
    <w:rsid w:val="005528F2"/>
    <w:rsid w:val="005A25CA"/>
    <w:rsid w:val="00646E81"/>
    <w:rsid w:val="00677717"/>
    <w:rsid w:val="00700168"/>
    <w:rsid w:val="007060BB"/>
    <w:rsid w:val="007061A7"/>
    <w:rsid w:val="007200A3"/>
    <w:rsid w:val="0075698F"/>
    <w:rsid w:val="00776EC4"/>
    <w:rsid w:val="007A1129"/>
    <w:rsid w:val="007E6096"/>
    <w:rsid w:val="00837411"/>
    <w:rsid w:val="00863862"/>
    <w:rsid w:val="0087718F"/>
    <w:rsid w:val="00880993"/>
    <w:rsid w:val="008907A5"/>
    <w:rsid w:val="00976276"/>
    <w:rsid w:val="00980660"/>
    <w:rsid w:val="009809AC"/>
    <w:rsid w:val="00985EC2"/>
    <w:rsid w:val="009A42DB"/>
    <w:rsid w:val="00A02678"/>
    <w:rsid w:val="00A056E8"/>
    <w:rsid w:val="00A23B21"/>
    <w:rsid w:val="00A6009D"/>
    <w:rsid w:val="00A72CA1"/>
    <w:rsid w:val="00A85D87"/>
    <w:rsid w:val="00A91EBE"/>
    <w:rsid w:val="00B253A5"/>
    <w:rsid w:val="00B559BC"/>
    <w:rsid w:val="00B66CCE"/>
    <w:rsid w:val="00BE4BA3"/>
    <w:rsid w:val="00BF1A7E"/>
    <w:rsid w:val="00BF22D6"/>
    <w:rsid w:val="00C221C4"/>
    <w:rsid w:val="00C37B98"/>
    <w:rsid w:val="00C526D8"/>
    <w:rsid w:val="00C64174"/>
    <w:rsid w:val="00C67D9E"/>
    <w:rsid w:val="00C9329A"/>
    <w:rsid w:val="00CA31BA"/>
    <w:rsid w:val="00CA4BC9"/>
    <w:rsid w:val="00CA52B9"/>
    <w:rsid w:val="00CD7462"/>
    <w:rsid w:val="00D112E2"/>
    <w:rsid w:val="00D32E30"/>
    <w:rsid w:val="00D34446"/>
    <w:rsid w:val="00D43C3B"/>
    <w:rsid w:val="00DF5394"/>
    <w:rsid w:val="00E16AD3"/>
    <w:rsid w:val="00E20FB0"/>
    <w:rsid w:val="00E5059F"/>
    <w:rsid w:val="00EB1C0C"/>
    <w:rsid w:val="00EC08F7"/>
    <w:rsid w:val="00F04C0C"/>
    <w:rsid w:val="00F24338"/>
    <w:rsid w:val="00F50504"/>
    <w:rsid w:val="00F55515"/>
    <w:rsid w:val="00FB2073"/>
    <w:rsid w:val="00FC618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548E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CC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2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621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7</cp:revision>
  <dcterms:created xsi:type="dcterms:W3CDTF">2020-06-01T05:02:00Z</dcterms:created>
  <dcterms:modified xsi:type="dcterms:W3CDTF">2020-06-01T15:03:00Z</dcterms:modified>
</cp:coreProperties>
</file>