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0F53" w14:textId="61C17A02" w:rsidR="00C67D9E" w:rsidRPr="005528F2" w:rsidRDefault="00BF1A7E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es-EC"/>
          <w:rPrChange w:id="0" w:author="Gino Miño" w:date="2020-05-27T15:39:00Z">
            <w:rPr>
              <w:rFonts w:ascii="Arial" w:eastAsia="Times New Roman" w:hAnsi="Arial" w:cs="Arial"/>
              <w:b/>
              <w:bCs/>
              <w:sz w:val="28"/>
              <w:szCs w:val="28"/>
              <w:lang w:eastAsia="es-EC"/>
            </w:rPr>
          </w:rPrChange>
        </w:rPr>
      </w:pPr>
      <w:del w:id="1" w:author="Gino Miño" w:date="2020-05-27T15:37:00Z">
        <w:r w:rsidRPr="005528F2" w:rsidDel="005528F2">
          <w:rPr>
            <w:rFonts w:ascii="Arial" w:eastAsia="Times New Roman" w:hAnsi="Arial" w:cs="Arial"/>
            <w:b/>
            <w:bCs/>
            <w:sz w:val="32"/>
            <w:szCs w:val="32"/>
            <w:lang w:eastAsia="es-EC"/>
            <w:rPrChange w:id="2" w:author="Gino Miño" w:date="2020-05-27T15:39:00Z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C"/>
              </w:rPr>
            </w:rPrChange>
          </w:rPr>
          <w:delText xml:space="preserve">COMUNICADO </w:delText>
        </w:r>
        <w:r w:rsidR="00103F45" w:rsidRPr="005528F2" w:rsidDel="005528F2">
          <w:rPr>
            <w:rFonts w:ascii="Arial" w:eastAsia="Times New Roman" w:hAnsi="Arial" w:cs="Arial"/>
            <w:b/>
            <w:bCs/>
            <w:sz w:val="32"/>
            <w:szCs w:val="32"/>
            <w:lang w:eastAsia="es-EC"/>
            <w:rPrChange w:id="3" w:author="Gino Miño" w:date="2020-05-27T15:39:00Z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C"/>
              </w:rPr>
            </w:rPrChange>
          </w:rPr>
          <w:delText>0</w:delText>
        </w:r>
        <w:r w:rsidRPr="005528F2" w:rsidDel="005528F2">
          <w:rPr>
            <w:rFonts w:ascii="Arial" w:eastAsia="Times New Roman" w:hAnsi="Arial" w:cs="Arial"/>
            <w:b/>
            <w:bCs/>
            <w:sz w:val="32"/>
            <w:szCs w:val="32"/>
            <w:lang w:eastAsia="es-EC"/>
            <w:rPrChange w:id="4" w:author="Gino Miño" w:date="2020-05-27T15:39:00Z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C"/>
              </w:rPr>
            </w:rPrChange>
          </w:rPr>
          <w:delText>1</w:delText>
        </w:r>
      </w:del>
      <w:ins w:id="5" w:author="Gino Miño" w:date="2020-05-27T15:37:00Z">
        <w:r w:rsidR="005528F2" w:rsidRPr="005528F2">
          <w:rPr>
            <w:rFonts w:ascii="Arial" w:eastAsia="Times New Roman" w:hAnsi="Arial" w:cs="Arial"/>
            <w:b/>
            <w:bCs/>
            <w:sz w:val="32"/>
            <w:szCs w:val="32"/>
            <w:lang w:eastAsia="es-EC"/>
            <w:rPrChange w:id="6" w:author="Gino Miño" w:date="2020-05-27T15:39:00Z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C"/>
              </w:rPr>
            </w:rPrChange>
          </w:rPr>
          <w:t>CIRCULA</w:t>
        </w:r>
      </w:ins>
      <w:ins w:id="7" w:author="Gino Miño" w:date="2020-05-27T15:38:00Z">
        <w:r w:rsidR="005528F2" w:rsidRPr="005528F2">
          <w:rPr>
            <w:rFonts w:ascii="Arial" w:eastAsia="Times New Roman" w:hAnsi="Arial" w:cs="Arial"/>
            <w:b/>
            <w:bCs/>
            <w:sz w:val="32"/>
            <w:szCs w:val="32"/>
            <w:lang w:eastAsia="es-EC"/>
            <w:rPrChange w:id="8" w:author="Gino Miño" w:date="2020-05-27T15:39:00Z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C"/>
              </w:rPr>
            </w:rPrChange>
          </w:rPr>
          <w:t>R No. 41</w:t>
        </w:r>
      </w:ins>
    </w:p>
    <w:p w14:paraId="2E50D827" w14:textId="50486ED5" w:rsidR="00C9329A" w:rsidRDefault="00EB1C0C" w:rsidP="00C9329A">
      <w:pPr>
        <w:spacing w:after="0" w:line="240" w:lineRule="auto"/>
        <w:jc w:val="center"/>
        <w:textAlignment w:val="baseline"/>
        <w:rPr>
          <w:ins w:id="9" w:author="Gino Miño" w:date="2020-05-27T15:45:00Z"/>
          <w:rFonts w:ascii="Arial" w:eastAsia="Times New Roman" w:hAnsi="Arial" w:cs="Arial"/>
          <w:szCs w:val="32"/>
          <w:lang w:eastAsia="es-EC"/>
        </w:rPr>
        <w:pPrChange w:id="10" w:author="Gino Miño" w:date="2020-05-27T15:44:00Z">
          <w:pPr>
            <w:spacing w:after="0" w:line="240" w:lineRule="auto"/>
            <w:jc w:val="center"/>
            <w:textAlignment w:val="baseline"/>
          </w:pPr>
        </w:pPrChange>
      </w:pPr>
      <w:r w:rsidRPr="00C9329A">
        <w:rPr>
          <w:rFonts w:ascii="Arial" w:eastAsia="Times New Roman" w:hAnsi="Arial" w:cs="Arial"/>
          <w:bCs/>
          <w:szCs w:val="32"/>
          <w:lang w:eastAsia="es-EC"/>
          <w:rPrChange w:id="11" w:author="Gino Miño" w:date="2020-05-27T15:43:00Z">
            <w:rPr>
              <w:rFonts w:ascii="Arial" w:eastAsia="Times New Roman" w:hAnsi="Arial" w:cs="Arial"/>
              <w:b/>
              <w:bCs/>
              <w:szCs w:val="28"/>
              <w:lang w:eastAsia="es-EC"/>
            </w:rPr>
          </w:rPrChange>
        </w:rPr>
        <w:t>2</w:t>
      </w:r>
      <w:r w:rsidR="001D657D" w:rsidRPr="00C9329A">
        <w:rPr>
          <w:rFonts w:ascii="Arial" w:eastAsia="Times New Roman" w:hAnsi="Arial" w:cs="Arial"/>
          <w:bCs/>
          <w:szCs w:val="32"/>
          <w:lang w:eastAsia="es-EC"/>
          <w:rPrChange w:id="12" w:author="Gino Miño" w:date="2020-05-27T15:43:00Z">
            <w:rPr>
              <w:rFonts w:ascii="Arial" w:eastAsia="Times New Roman" w:hAnsi="Arial" w:cs="Arial"/>
              <w:b/>
              <w:bCs/>
              <w:szCs w:val="28"/>
              <w:lang w:eastAsia="es-EC"/>
            </w:rPr>
          </w:rPrChange>
        </w:rPr>
        <w:t>6</w:t>
      </w:r>
      <w:r w:rsidRPr="00C9329A">
        <w:rPr>
          <w:rFonts w:ascii="Arial" w:eastAsia="Times New Roman" w:hAnsi="Arial" w:cs="Arial"/>
          <w:bCs/>
          <w:szCs w:val="32"/>
          <w:lang w:eastAsia="es-EC"/>
          <w:rPrChange w:id="13" w:author="Gino Miño" w:date="2020-05-27T15:43:00Z">
            <w:rPr>
              <w:rFonts w:ascii="Arial" w:eastAsia="Times New Roman" w:hAnsi="Arial" w:cs="Arial"/>
              <w:b/>
              <w:bCs/>
              <w:szCs w:val="28"/>
              <w:lang w:eastAsia="es-EC"/>
            </w:rPr>
          </w:rPrChange>
        </w:rPr>
        <w:t>-</w:t>
      </w:r>
      <w:r w:rsidR="00BF1A7E" w:rsidRPr="00C9329A">
        <w:rPr>
          <w:rFonts w:ascii="Arial" w:eastAsia="Times New Roman" w:hAnsi="Arial" w:cs="Arial"/>
          <w:bCs/>
          <w:szCs w:val="32"/>
          <w:lang w:eastAsia="es-EC"/>
          <w:rPrChange w:id="14" w:author="Gino Miño" w:date="2020-05-27T15:43:00Z">
            <w:rPr>
              <w:rFonts w:ascii="Arial" w:eastAsia="Times New Roman" w:hAnsi="Arial" w:cs="Arial"/>
              <w:b/>
              <w:bCs/>
              <w:szCs w:val="28"/>
              <w:lang w:eastAsia="es-EC"/>
            </w:rPr>
          </w:rPrChange>
        </w:rPr>
        <w:t>mayo</w:t>
      </w:r>
      <w:r w:rsidRPr="00C9329A">
        <w:rPr>
          <w:rFonts w:ascii="Arial" w:eastAsia="Times New Roman" w:hAnsi="Arial" w:cs="Arial"/>
          <w:bCs/>
          <w:szCs w:val="32"/>
          <w:lang w:eastAsia="es-EC"/>
          <w:rPrChange w:id="15" w:author="Gino Miño" w:date="2020-05-27T15:43:00Z">
            <w:rPr>
              <w:rFonts w:ascii="Arial" w:eastAsia="Times New Roman" w:hAnsi="Arial" w:cs="Arial"/>
              <w:b/>
              <w:bCs/>
              <w:szCs w:val="28"/>
              <w:lang w:eastAsia="es-EC"/>
            </w:rPr>
          </w:rPrChange>
        </w:rPr>
        <w:t>-202</w:t>
      </w:r>
      <w:ins w:id="16" w:author="Gino Miño" w:date="2020-05-27T15:45:00Z">
        <w:r w:rsidR="00C9329A">
          <w:rPr>
            <w:rFonts w:ascii="Arial" w:eastAsia="Times New Roman" w:hAnsi="Arial" w:cs="Arial"/>
            <w:szCs w:val="32"/>
            <w:lang w:eastAsia="es-EC"/>
          </w:rPr>
          <w:t>0</w:t>
        </w:r>
      </w:ins>
    </w:p>
    <w:p w14:paraId="05D0D42C" w14:textId="77777777" w:rsidR="00C9329A" w:rsidRPr="00C9329A" w:rsidRDefault="00C9329A" w:rsidP="00C9329A">
      <w:pPr>
        <w:spacing w:after="0" w:line="240" w:lineRule="auto"/>
        <w:jc w:val="center"/>
        <w:textAlignment w:val="baseline"/>
        <w:rPr>
          <w:ins w:id="17" w:author="Gino Miño" w:date="2020-05-27T15:44:00Z"/>
          <w:rFonts w:ascii="Arial" w:eastAsia="Times New Roman" w:hAnsi="Arial" w:cs="Arial"/>
          <w:szCs w:val="32"/>
          <w:lang w:eastAsia="es-EC"/>
          <w:rPrChange w:id="18" w:author="Gino Miño" w:date="2020-05-27T15:45:00Z">
            <w:rPr>
              <w:ins w:id="19" w:author="Gino Miño" w:date="2020-05-27T15:44:00Z"/>
              <w:rFonts w:ascii="Arial" w:eastAsia="Times New Roman" w:hAnsi="Arial" w:cs="Arial"/>
              <w:color w:val="FF0000"/>
              <w:sz w:val="32"/>
              <w:szCs w:val="32"/>
              <w:lang w:eastAsia="es-EC"/>
            </w:rPr>
          </w:rPrChange>
        </w:rPr>
        <w:pPrChange w:id="20" w:author="Gino Miño" w:date="2020-05-27T15:44:00Z">
          <w:pPr>
            <w:spacing w:after="0" w:line="240" w:lineRule="auto"/>
            <w:jc w:val="center"/>
            <w:textAlignment w:val="baseline"/>
          </w:pPr>
        </w:pPrChange>
      </w:pPr>
    </w:p>
    <w:p w14:paraId="74AEBF9C" w14:textId="6B8A28EC" w:rsidR="00EB1C0C" w:rsidRPr="00C9329A" w:rsidDel="00C9329A" w:rsidRDefault="00EB1C0C" w:rsidP="00C9329A">
      <w:pPr>
        <w:spacing w:after="0" w:line="240" w:lineRule="auto"/>
        <w:jc w:val="both"/>
        <w:textAlignment w:val="baseline"/>
        <w:rPr>
          <w:del w:id="21" w:author="Gino Miño" w:date="2020-05-27T15:44:00Z"/>
          <w:rFonts w:ascii="Arial" w:eastAsia="Times New Roman" w:hAnsi="Arial" w:cs="Arial"/>
          <w:bCs/>
          <w:sz w:val="32"/>
          <w:szCs w:val="32"/>
          <w:lang w:eastAsia="es-EC"/>
          <w:rPrChange w:id="22" w:author="Gino Miño" w:date="2020-05-27T15:43:00Z">
            <w:rPr>
              <w:del w:id="23" w:author="Gino Miño" w:date="2020-05-27T15:44:00Z"/>
              <w:rFonts w:ascii="Arial" w:eastAsia="Times New Roman" w:hAnsi="Arial" w:cs="Arial"/>
              <w:b/>
              <w:bCs/>
              <w:szCs w:val="28"/>
              <w:lang w:eastAsia="es-EC"/>
            </w:rPr>
          </w:rPrChange>
        </w:rPr>
        <w:pPrChange w:id="24" w:author="Gino Miño" w:date="2020-05-27T15:44:00Z">
          <w:pPr>
            <w:spacing w:after="0" w:line="240" w:lineRule="auto"/>
            <w:jc w:val="center"/>
            <w:textAlignment w:val="baseline"/>
          </w:pPr>
        </w:pPrChange>
      </w:pPr>
      <w:del w:id="25" w:author="Gino Miño" w:date="2020-05-27T15:44:00Z">
        <w:r w:rsidRPr="00C9329A" w:rsidDel="00C9329A">
          <w:rPr>
            <w:rFonts w:ascii="Arial" w:eastAsia="Times New Roman" w:hAnsi="Arial" w:cs="Arial"/>
            <w:bCs/>
            <w:szCs w:val="32"/>
            <w:lang w:eastAsia="es-EC"/>
            <w:rPrChange w:id="26" w:author="Gino Miño" w:date="2020-05-27T15:43:00Z">
              <w:rPr>
                <w:rFonts w:ascii="Arial" w:eastAsia="Times New Roman" w:hAnsi="Arial" w:cs="Arial"/>
                <w:b/>
                <w:bCs/>
                <w:szCs w:val="28"/>
                <w:lang w:eastAsia="es-EC"/>
              </w:rPr>
            </w:rPrChange>
          </w:rPr>
          <w:delText>0</w:delText>
        </w:r>
      </w:del>
    </w:p>
    <w:p w14:paraId="4209339B" w14:textId="5F232800" w:rsidR="00096BCF" w:rsidRPr="005528F2" w:rsidDel="00C9329A" w:rsidRDefault="00096BCF" w:rsidP="00C9329A">
      <w:pPr>
        <w:pStyle w:val="Sinespaciado"/>
        <w:jc w:val="both"/>
        <w:rPr>
          <w:del w:id="27" w:author="Gino Miño" w:date="2020-05-27T15:44:00Z"/>
          <w:rFonts w:ascii="Arial" w:hAnsi="Arial" w:cs="Arial"/>
          <w:sz w:val="32"/>
          <w:szCs w:val="32"/>
          <w:lang w:eastAsia="es-EC"/>
          <w:rPrChange w:id="28" w:author="Gino Miño" w:date="2020-05-27T15:39:00Z">
            <w:rPr>
              <w:del w:id="29" w:author="Gino Miño" w:date="2020-05-27T15:44:00Z"/>
              <w:sz w:val="18"/>
              <w:lang w:eastAsia="es-EC"/>
            </w:rPr>
          </w:rPrChange>
        </w:rPr>
        <w:pPrChange w:id="30" w:author="Gino Miño" w:date="2020-05-27T15:44:00Z">
          <w:pPr>
            <w:pStyle w:val="Sinespaciado"/>
          </w:pPr>
        </w:pPrChange>
      </w:pPr>
    </w:p>
    <w:p w14:paraId="760D87D0" w14:textId="5FBDB7C0" w:rsidR="001A0C39" w:rsidDel="00C9329A" w:rsidRDefault="00880993" w:rsidP="00C9329A">
      <w:pPr>
        <w:spacing w:after="0" w:line="240" w:lineRule="auto"/>
        <w:jc w:val="both"/>
        <w:textAlignment w:val="baseline"/>
        <w:rPr>
          <w:del w:id="31" w:author="Gino Miño" w:date="2020-05-27T15:43:00Z"/>
          <w:rFonts w:ascii="Arial" w:hAnsi="Arial" w:cs="Arial"/>
          <w:sz w:val="32"/>
          <w:szCs w:val="32"/>
          <w:shd w:val="clear" w:color="auto" w:fill="FFFFFF"/>
        </w:rPr>
        <w:pPrChange w:id="32" w:author="Gino Miño" w:date="2020-05-27T15:44:00Z">
          <w:pPr>
            <w:spacing w:after="0" w:line="240" w:lineRule="auto"/>
            <w:textAlignment w:val="baseline"/>
          </w:pPr>
        </w:pPrChange>
      </w:pPr>
      <w:r w:rsidRPr="00C9329A">
        <w:rPr>
          <w:rFonts w:ascii="Arial" w:eastAsia="Times New Roman" w:hAnsi="Arial" w:cs="Arial"/>
          <w:color w:val="FF0000"/>
          <w:sz w:val="32"/>
          <w:szCs w:val="32"/>
          <w:lang w:eastAsia="es-EC"/>
          <w:rPrChange w:id="33" w:author="Gino Miño" w:date="2020-05-27T15:43:00Z">
            <w:rPr>
              <w:rFonts w:ascii="Arial" w:eastAsia="Times New Roman" w:hAnsi="Arial" w:cs="Arial"/>
              <w:color w:val="FF0000"/>
              <w:sz w:val="28"/>
              <w:szCs w:val="28"/>
              <w:u w:val="single"/>
              <w:lang w:eastAsia="es-EC"/>
            </w:rPr>
          </w:rPrChange>
        </w:rPr>
        <w:t>REPROCHABLE AGRES</w:t>
      </w:r>
      <w:r w:rsidR="00BF22D6" w:rsidRPr="00C9329A">
        <w:rPr>
          <w:rFonts w:ascii="Arial" w:eastAsia="Times New Roman" w:hAnsi="Arial" w:cs="Arial"/>
          <w:color w:val="FF0000"/>
          <w:sz w:val="32"/>
          <w:szCs w:val="32"/>
          <w:lang w:eastAsia="es-EC"/>
          <w:rPrChange w:id="34" w:author="Gino Miño" w:date="2020-05-27T15:43:00Z">
            <w:rPr>
              <w:rFonts w:ascii="Arial" w:eastAsia="Times New Roman" w:hAnsi="Arial" w:cs="Arial"/>
              <w:color w:val="FF0000"/>
              <w:sz w:val="28"/>
              <w:szCs w:val="28"/>
              <w:u w:val="single"/>
              <w:lang w:eastAsia="es-EC"/>
            </w:rPr>
          </w:rPrChange>
        </w:rPr>
        <w:t xml:space="preserve">IÓN A </w:t>
      </w:r>
      <w:r w:rsidR="00863862" w:rsidRPr="00C9329A">
        <w:rPr>
          <w:rFonts w:ascii="Arial" w:eastAsia="Times New Roman" w:hAnsi="Arial" w:cs="Arial"/>
          <w:color w:val="FF0000"/>
          <w:sz w:val="32"/>
          <w:szCs w:val="32"/>
          <w:lang w:eastAsia="es-EC"/>
          <w:rPrChange w:id="35" w:author="Gino Miño" w:date="2020-05-27T15:43:00Z">
            <w:rPr>
              <w:rFonts w:ascii="Arial" w:eastAsia="Times New Roman" w:hAnsi="Arial" w:cs="Arial"/>
              <w:color w:val="FF0000"/>
              <w:sz w:val="28"/>
              <w:szCs w:val="28"/>
              <w:u w:val="single"/>
              <w:lang w:eastAsia="es-EC"/>
            </w:rPr>
          </w:rPrChange>
        </w:rPr>
        <w:t xml:space="preserve">LA </w:t>
      </w:r>
      <w:r w:rsidR="00BF22D6" w:rsidRPr="00C9329A">
        <w:rPr>
          <w:rFonts w:ascii="Arial" w:eastAsia="Times New Roman" w:hAnsi="Arial" w:cs="Arial"/>
          <w:color w:val="FF0000"/>
          <w:sz w:val="32"/>
          <w:szCs w:val="32"/>
          <w:lang w:eastAsia="es-EC"/>
          <w:rPrChange w:id="36" w:author="Gino Miño" w:date="2020-05-27T15:43:00Z">
            <w:rPr>
              <w:rFonts w:ascii="Arial" w:eastAsia="Times New Roman" w:hAnsi="Arial" w:cs="Arial"/>
              <w:color w:val="FF0000"/>
              <w:sz w:val="28"/>
              <w:szCs w:val="28"/>
              <w:u w:val="single"/>
              <w:lang w:eastAsia="es-EC"/>
            </w:rPr>
          </w:rPrChange>
        </w:rPr>
        <w:t>GUARDIA DE SEGURIDAD</w:t>
      </w:r>
      <w:r w:rsidR="00E16AD3" w:rsidRPr="00C9329A">
        <w:rPr>
          <w:rFonts w:ascii="Arial" w:eastAsia="Times New Roman" w:hAnsi="Arial" w:cs="Arial"/>
          <w:color w:val="FF0000"/>
          <w:sz w:val="32"/>
          <w:szCs w:val="32"/>
          <w:lang w:eastAsia="es-EC"/>
          <w:rPrChange w:id="37" w:author="Gino Miño" w:date="2020-05-27T15:43:00Z">
            <w:rPr>
              <w:rFonts w:ascii="Arial" w:eastAsia="Times New Roman" w:hAnsi="Arial" w:cs="Arial"/>
              <w:color w:val="FF0000"/>
              <w:sz w:val="28"/>
              <w:szCs w:val="28"/>
              <w:u w:val="single"/>
              <w:lang w:eastAsia="es-EC"/>
            </w:rPr>
          </w:rPrChange>
        </w:rPr>
        <w:t xml:space="preserve"> E IRRESPETO A LAS DISPOSICIONES DEL</w:t>
      </w:r>
      <w:ins w:id="38" w:author="Gino Miño" w:date="2020-05-27T15:44:00Z">
        <w:r w:rsidR="00C9329A">
          <w:rPr>
            <w:rFonts w:ascii="Arial" w:eastAsia="Times New Roman" w:hAnsi="Arial" w:cs="Arial"/>
            <w:color w:val="FF0000"/>
            <w:sz w:val="32"/>
            <w:szCs w:val="32"/>
            <w:lang w:eastAsia="es-EC"/>
          </w:rPr>
          <w:t xml:space="preserve"> </w:t>
        </w:r>
      </w:ins>
      <w:del w:id="39" w:author="Gino Miño" w:date="2020-05-27T15:44:00Z">
        <w:r w:rsidR="00E16AD3" w:rsidRPr="00C9329A" w:rsidDel="00C9329A">
          <w:rPr>
            <w:rFonts w:ascii="Arial" w:eastAsia="Times New Roman" w:hAnsi="Arial" w:cs="Arial"/>
            <w:color w:val="FF0000"/>
            <w:sz w:val="32"/>
            <w:szCs w:val="32"/>
            <w:lang w:eastAsia="es-EC"/>
            <w:rPrChange w:id="40" w:author="Gino Miño" w:date="2020-05-27T15:43:00Z">
              <w:rPr>
                <w:rFonts w:ascii="Arial" w:eastAsia="Times New Roman" w:hAnsi="Arial" w:cs="Arial"/>
                <w:color w:val="FF0000"/>
                <w:sz w:val="28"/>
                <w:szCs w:val="28"/>
                <w:u w:val="single"/>
                <w:lang w:eastAsia="es-EC"/>
              </w:rPr>
            </w:rPrChange>
          </w:rPr>
          <w:delText xml:space="preserve"> </w:delText>
        </w:r>
      </w:del>
      <w:r w:rsidR="00E16AD3" w:rsidRPr="00C9329A">
        <w:rPr>
          <w:rFonts w:ascii="Arial" w:eastAsia="Times New Roman" w:hAnsi="Arial" w:cs="Arial"/>
          <w:color w:val="FF0000"/>
          <w:sz w:val="32"/>
          <w:szCs w:val="32"/>
          <w:lang w:eastAsia="es-EC"/>
          <w:rPrChange w:id="41" w:author="Gino Miño" w:date="2020-05-27T15:43:00Z">
            <w:rPr>
              <w:rFonts w:ascii="Arial" w:eastAsia="Times New Roman" w:hAnsi="Arial" w:cs="Arial"/>
              <w:color w:val="FF0000"/>
              <w:sz w:val="28"/>
              <w:szCs w:val="28"/>
              <w:u w:val="single"/>
              <w:lang w:eastAsia="es-EC"/>
            </w:rPr>
          </w:rPrChange>
        </w:rPr>
        <w:t>C.O.E. CANTONAL</w:t>
      </w:r>
    </w:p>
    <w:p w14:paraId="6C4169ED" w14:textId="4EE91B00" w:rsidR="00C9329A" w:rsidRPr="00C9329A" w:rsidRDefault="00C9329A" w:rsidP="00C9329A">
      <w:pPr>
        <w:spacing w:after="0" w:line="240" w:lineRule="auto"/>
        <w:jc w:val="both"/>
        <w:textAlignment w:val="baseline"/>
        <w:rPr>
          <w:ins w:id="42" w:author="Gino Miño" w:date="2020-05-27T15:43:00Z"/>
          <w:rFonts w:ascii="Arial" w:eastAsia="Times New Roman" w:hAnsi="Arial" w:cs="Arial"/>
          <w:color w:val="FF0000"/>
          <w:sz w:val="32"/>
          <w:szCs w:val="32"/>
          <w:lang w:eastAsia="es-EC"/>
          <w:rPrChange w:id="43" w:author="Gino Miño" w:date="2020-05-27T15:43:00Z">
            <w:rPr>
              <w:ins w:id="44" w:author="Gino Miño" w:date="2020-05-27T15:43:00Z"/>
              <w:rFonts w:ascii="Arial" w:eastAsia="Times New Roman" w:hAnsi="Arial" w:cs="Arial"/>
              <w:color w:val="FF0000"/>
              <w:sz w:val="28"/>
              <w:szCs w:val="28"/>
              <w:u w:val="single"/>
              <w:lang w:eastAsia="es-EC"/>
            </w:rPr>
          </w:rPrChange>
        </w:rPr>
        <w:pPrChange w:id="45" w:author="Gino Miño" w:date="2020-05-27T15:44:00Z">
          <w:pPr>
            <w:spacing w:after="0" w:line="240" w:lineRule="auto"/>
            <w:jc w:val="center"/>
            <w:textAlignment w:val="baseline"/>
          </w:pPr>
        </w:pPrChange>
      </w:pPr>
    </w:p>
    <w:p w14:paraId="2D020DAD" w14:textId="7026E17B" w:rsidR="007200A3" w:rsidRPr="00C9329A" w:rsidRDefault="007200A3" w:rsidP="00C9329A">
      <w:pPr>
        <w:spacing w:after="0" w:line="240" w:lineRule="auto"/>
        <w:jc w:val="both"/>
        <w:textAlignment w:val="baseline"/>
        <w:rPr>
          <w:rFonts w:ascii="Arial" w:hAnsi="Arial" w:cs="Arial"/>
          <w:sz w:val="32"/>
          <w:szCs w:val="32"/>
          <w:shd w:val="clear" w:color="auto" w:fill="FFFFFF"/>
          <w:rPrChange w:id="46" w:author="Gino Miño" w:date="2020-05-27T15:43:00Z">
            <w:rPr>
              <w:rFonts w:ascii="Arial" w:hAnsi="Arial" w:cs="Arial"/>
              <w:szCs w:val="24"/>
              <w:shd w:val="clear" w:color="auto" w:fill="FFFFFF"/>
            </w:rPr>
          </w:rPrChange>
        </w:rPr>
        <w:pPrChange w:id="47" w:author="Gino Miño" w:date="2020-05-27T15:43:00Z">
          <w:pPr>
            <w:spacing w:after="0" w:line="240" w:lineRule="auto"/>
            <w:textAlignment w:val="baseline"/>
          </w:pPr>
        </w:pPrChange>
      </w:pPr>
    </w:p>
    <w:p w14:paraId="4D8AFFA7" w14:textId="788C3DBF" w:rsidR="00BF1A7E" w:rsidRPr="005528F2" w:rsidRDefault="00BF1A7E" w:rsidP="00BF1A7E">
      <w:pPr>
        <w:spacing w:after="0" w:line="240" w:lineRule="auto"/>
        <w:jc w:val="both"/>
        <w:textAlignment w:val="baseline"/>
        <w:rPr>
          <w:rFonts w:ascii="Arial" w:hAnsi="Arial" w:cs="Arial"/>
          <w:sz w:val="32"/>
          <w:szCs w:val="32"/>
          <w:shd w:val="clear" w:color="auto" w:fill="FFFFFF"/>
          <w:rPrChange w:id="48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</w:pPr>
      <w:r w:rsidRPr="005528F2">
        <w:rPr>
          <w:rFonts w:ascii="Arial" w:hAnsi="Arial" w:cs="Arial"/>
          <w:sz w:val="32"/>
          <w:szCs w:val="32"/>
          <w:shd w:val="clear" w:color="auto" w:fill="FFFFFF"/>
          <w:rPrChange w:id="49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Es</w:t>
      </w:r>
      <w:r w:rsidR="00980660" w:rsidRPr="005528F2">
        <w:rPr>
          <w:rFonts w:ascii="Arial" w:hAnsi="Arial" w:cs="Arial"/>
          <w:sz w:val="32"/>
          <w:szCs w:val="32"/>
          <w:shd w:val="clear" w:color="auto" w:fill="FFFFFF"/>
          <w:rPrChange w:id="50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lamentable tener que comunicar</w:t>
      </w:r>
      <w:r w:rsidR="0011792B" w:rsidRPr="005528F2">
        <w:rPr>
          <w:rFonts w:ascii="Arial" w:hAnsi="Arial" w:cs="Arial"/>
          <w:sz w:val="32"/>
          <w:szCs w:val="32"/>
          <w:shd w:val="clear" w:color="auto" w:fill="FFFFFF"/>
          <w:rPrChange w:id="51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52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dos </w:t>
      </w:r>
      <w:r w:rsidR="00863862" w:rsidRPr="005528F2">
        <w:rPr>
          <w:rFonts w:ascii="Arial" w:hAnsi="Arial" w:cs="Arial"/>
          <w:sz w:val="32"/>
          <w:szCs w:val="32"/>
          <w:shd w:val="clear" w:color="auto" w:fill="FFFFFF"/>
          <w:rPrChange w:id="53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acontecimientos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54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</w:t>
      </w:r>
      <w:r w:rsidR="00837411" w:rsidRPr="005528F2">
        <w:rPr>
          <w:rFonts w:ascii="Arial" w:hAnsi="Arial" w:cs="Arial"/>
          <w:sz w:val="32"/>
          <w:szCs w:val="32"/>
          <w:shd w:val="clear" w:color="auto" w:fill="FFFFFF"/>
          <w:rPrChange w:id="55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de inade</w:t>
      </w:r>
      <w:r w:rsidR="00863862" w:rsidRPr="005528F2">
        <w:rPr>
          <w:rFonts w:ascii="Arial" w:hAnsi="Arial" w:cs="Arial"/>
          <w:sz w:val="32"/>
          <w:szCs w:val="32"/>
          <w:shd w:val="clear" w:color="auto" w:fill="FFFFFF"/>
          <w:rPrChange w:id="56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cuado comportamiento</w:t>
      </w:r>
      <w:r w:rsidR="00837411" w:rsidRPr="005528F2">
        <w:rPr>
          <w:rFonts w:ascii="Arial" w:hAnsi="Arial" w:cs="Arial"/>
          <w:sz w:val="32"/>
          <w:szCs w:val="32"/>
          <w:shd w:val="clear" w:color="auto" w:fill="FFFFFF"/>
          <w:rPrChange w:id="57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, especialmente</w:t>
      </w:r>
      <w:r w:rsidR="00863862" w:rsidRPr="005528F2">
        <w:rPr>
          <w:rFonts w:ascii="Arial" w:hAnsi="Arial" w:cs="Arial"/>
          <w:sz w:val="32"/>
          <w:szCs w:val="32"/>
          <w:shd w:val="clear" w:color="auto" w:fill="FFFFFF"/>
          <w:rPrChange w:id="58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</w:t>
      </w:r>
      <w:r w:rsidR="00837411" w:rsidRPr="005528F2">
        <w:rPr>
          <w:rFonts w:ascii="Arial" w:hAnsi="Arial" w:cs="Arial"/>
          <w:sz w:val="32"/>
          <w:szCs w:val="32"/>
          <w:shd w:val="clear" w:color="auto" w:fill="FFFFFF"/>
          <w:rPrChange w:id="59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en los momentos actuales</w:t>
      </w:r>
      <w:r w:rsidR="0011792B" w:rsidRPr="005528F2">
        <w:rPr>
          <w:rFonts w:ascii="Arial" w:hAnsi="Arial" w:cs="Arial"/>
          <w:sz w:val="32"/>
          <w:szCs w:val="32"/>
          <w:shd w:val="clear" w:color="auto" w:fill="FFFFFF"/>
          <w:rPrChange w:id="60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,</w:t>
      </w:r>
      <w:r w:rsidR="00837411" w:rsidRPr="005528F2">
        <w:rPr>
          <w:rFonts w:ascii="Arial" w:hAnsi="Arial" w:cs="Arial"/>
          <w:sz w:val="32"/>
          <w:szCs w:val="32"/>
          <w:shd w:val="clear" w:color="auto" w:fill="FFFFFF"/>
          <w:rPrChange w:id="61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y en los sitios que a continuación se detalla</w:t>
      </w:r>
      <w:r w:rsidR="00A91EBE" w:rsidRPr="005528F2">
        <w:rPr>
          <w:rFonts w:ascii="Arial" w:hAnsi="Arial" w:cs="Arial"/>
          <w:sz w:val="32"/>
          <w:szCs w:val="32"/>
          <w:shd w:val="clear" w:color="auto" w:fill="FFFFFF"/>
          <w:rPrChange w:id="62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, donde</w:t>
      </w:r>
      <w:r w:rsidR="00980660" w:rsidRPr="005528F2">
        <w:rPr>
          <w:rFonts w:ascii="Arial" w:hAnsi="Arial" w:cs="Arial"/>
          <w:sz w:val="32"/>
          <w:szCs w:val="32"/>
          <w:shd w:val="clear" w:color="auto" w:fill="FFFFFF"/>
          <w:rPrChange w:id="63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basados en los reportes de los guardias de turno,</w:t>
      </w:r>
      <w:r w:rsidR="00A91EBE" w:rsidRPr="005528F2">
        <w:rPr>
          <w:rFonts w:ascii="Arial" w:hAnsi="Arial" w:cs="Arial"/>
          <w:sz w:val="32"/>
          <w:szCs w:val="32"/>
          <w:shd w:val="clear" w:color="auto" w:fill="FFFFFF"/>
          <w:rPrChange w:id="64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se evidenci</w:t>
      </w:r>
      <w:r w:rsidR="00A72CA1" w:rsidRPr="005528F2">
        <w:rPr>
          <w:rFonts w:ascii="Arial" w:hAnsi="Arial" w:cs="Arial"/>
          <w:sz w:val="32"/>
          <w:szCs w:val="32"/>
          <w:shd w:val="clear" w:color="auto" w:fill="FFFFFF"/>
          <w:rPrChange w:id="65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ó</w:t>
      </w:r>
      <w:del w:id="66" w:author="Gino Miño" w:date="2020-05-27T15:34:00Z">
        <w:r w:rsidR="00837411" w:rsidRPr="005528F2" w:rsidDel="00D112E2">
          <w:rPr>
            <w:rFonts w:ascii="Arial" w:hAnsi="Arial" w:cs="Arial"/>
            <w:sz w:val="32"/>
            <w:szCs w:val="32"/>
            <w:shd w:val="clear" w:color="auto" w:fill="FFFFFF"/>
            <w:rPrChange w:id="67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</w:delText>
        </w:r>
      </w:del>
      <w:ins w:id="68" w:author="Gino Miño" w:date="2020-05-27T15:34:00Z">
        <w:r w:rsidR="00D112E2" w:rsidRPr="005528F2">
          <w:rPr>
            <w:rFonts w:ascii="Arial" w:hAnsi="Arial" w:cs="Arial"/>
            <w:sz w:val="32"/>
            <w:szCs w:val="32"/>
            <w:shd w:val="clear" w:color="auto" w:fill="FFFFFF"/>
            <w:rPrChange w:id="69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t xml:space="preserve"> </w:t>
        </w:r>
        <w:r w:rsidR="00D112E2" w:rsidRPr="005528F2">
          <w:rPr>
            <w:rFonts w:ascii="Arial" w:hAnsi="Arial" w:cs="Arial"/>
            <w:sz w:val="32"/>
            <w:szCs w:val="32"/>
            <w:shd w:val="clear" w:color="auto" w:fill="FFFFFF"/>
            <w:rPrChange w:id="70" w:author="Gino Miño" w:date="2020-05-27T15:39:00Z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rPrChange>
          </w:rPr>
          <w:t>conducta inapropiada</w:t>
        </w:r>
      </w:ins>
      <w:ins w:id="71" w:author="Gino Miño" w:date="2020-05-27T15:39:00Z">
        <w:r w:rsidR="005528F2">
          <w:rPr>
            <w:rFonts w:ascii="Arial" w:hAnsi="Arial" w:cs="Arial"/>
            <w:sz w:val="32"/>
            <w:szCs w:val="32"/>
            <w:shd w:val="clear" w:color="auto" w:fill="FFFFFF"/>
          </w:rPr>
          <w:t>,</w:t>
        </w:r>
      </w:ins>
      <w:del w:id="72" w:author="Gino Miño" w:date="2020-05-27T15:34:00Z">
        <w:r w:rsidR="00837411" w:rsidRPr="005528F2" w:rsidDel="00D112E2">
          <w:rPr>
            <w:rFonts w:ascii="Arial" w:hAnsi="Arial" w:cs="Arial"/>
            <w:sz w:val="32"/>
            <w:szCs w:val="32"/>
            <w:shd w:val="clear" w:color="auto" w:fill="FFFFFF"/>
            <w:rPrChange w:id="73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inconducta</w:delText>
        </w:r>
      </w:del>
      <w:del w:id="74" w:author="Gino Miño" w:date="2020-05-27T15:35:00Z">
        <w:r w:rsidR="00837411" w:rsidRPr="005528F2" w:rsidDel="00D112E2">
          <w:rPr>
            <w:rFonts w:ascii="Arial" w:hAnsi="Arial" w:cs="Arial"/>
            <w:sz w:val="32"/>
            <w:szCs w:val="32"/>
            <w:shd w:val="clear" w:color="auto" w:fill="FFFFFF"/>
            <w:rPrChange w:id="75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s,</w:delText>
        </w:r>
      </w:del>
      <w:r w:rsidR="00A91EBE" w:rsidRPr="005528F2">
        <w:rPr>
          <w:rFonts w:ascii="Arial" w:hAnsi="Arial" w:cs="Arial"/>
          <w:sz w:val="32"/>
          <w:szCs w:val="32"/>
          <w:shd w:val="clear" w:color="auto" w:fill="FFFFFF"/>
          <w:rPrChange w:id="76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falta de </w:t>
      </w:r>
      <w:r w:rsidR="00837411" w:rsidRPr="005528F2">
        <w:rPr>
          <w:rFonts w:ascii="Arial" w:hAnsi="Arial" w:cs="Arial"/>
          <w:sz w:val="32"/>
          <w:szCs w:val="32"/>
          <w:shd w:val="clear" w:color="auto" w:fill="FFFFFF"/>
          <w:rPrChange w:id="77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respeto a la </w:t>
      </w:r>
      <w:r w:rsidR="00A72CA1" w:rsidRPr="005528F2">
        <w:rPr>
          <w:rFonts w:ascii="Arial" w:hAnsi="Arial" w:cs="Arial"/>
          <w:sz w:val="32"/>
          <w:szCs w:val="32"/>
          <w:shd w:val="clear" w:color="auto" w:fill="FFFFFF"/>
          <w:rPrChange w:id="78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vecindad</w:t>
      </w:r>
      <w:r w:rsidR="00837411" w:rsidRPr="005528F2">
        <w:rPr>
          <w:rFonts w:ascii="Arial" w:hAnsi="Arial" w:cs="Arial"/>
          <w:sz w:val="32"/>
          <w:szCs w:val="32"/>
          <w:shd w:val="clear" w:color="auto" w:fill="FFFFFF"/>
          <w:rPrChange w:id="79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y </w:t>
      </w:r>
      <w:r w:rsidR="00A72CA1" w:rsidRPr="005528F2">
        <w:rPr>
          <w:rFonts w:ascii="Arial" w:hAnsi="Arial" w:cs="Arial"/>
          <w:sz w:val="32"/>
          <w:szCs w:val="32"/>
          <w:shd w:val="clear" w:color="auto" w:fill="FFFFFF"/>
          <w:rPrChange w:id="80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agresión contra quienes</w:t>
      </w:r>
      <w:r w:rsidR="00837411" w:rsidRPr="005528F2">
        <w:rPr>
          <w:rFonts w:ascii="Arial" w:hAnsi="Arial" w:cs="Arial"/>
          <w:sz w:val="32"/>
          <w:szCs w:val="32"/>
          <w:shd w:val="clear" w:color="auto" w:fill="FFFFFF"/>
          <w:rPrChange w:id="81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cooperan con la seguridad y el orden en la ciudadela.</w:t>
      </w:r>
      <w:ins w:id="82" w:author="Gino Miño" w:date="2020-05-27T15:39:00Z">
        <w:r w:rsidR="005528F2">
          <w:rPr>
            <w:rFonts w:ascii="Arial" w:hAnsi="Arial" w:cs="Arial"/>
            <w:sz w:val="32"/>
            <w:szCs w:val="32"/>
            <w:shd w:val="clear" w:color="auto" w:fill="FFFFFF"/>
          </w:rPr>
          <w:t xml:space="preserve"> </w:t>
        </w:r>
      </w:ins>
      <w:del w:id="83" w:author="Gino Miño" w:date="2020-05-27T15:39:00Z">
        <w:r w:rsidR="00837411" w:rsidRPr="005528F2" w:rsidDel="005528F2">
          <w:rPr>
            <w:rFonts w:ascii="Arial" w:hAnsi="Arial" w:cs="Arial"/>
            <w:sz w:val="32"/>
            <w:szCs w:val="32"/>
            <w:shd w:val="clear" w:color="auto" w:fill="FFFFFF"/>
            <w:rPrChange w:id="84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</w:delText>
        </w:r>
      </w:del>
      <w:r w:rsidR="00837411" w:rsidRPr="005528F2">
        <w:rPr>
          <w:rFonts w:ascii="Arial" w:hAnsi="Arial" w:cs="Arial"/>
          <w:sz w:val="32"/>
          <w:szCs w:val="32"/>
          <w:shd w:val="clear" w:color="auto" w:fill="FFFFFF"/>
          <w:rPrChange w:id="85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Con un</w:t>
      </w:r>
      <w:r w:rsidR="00A72CA1" w:rsidRPr="005528F2">
        <w:rPr>
          <w:rFonts w:ascii="Arial" w:hAnsi="Arial" w:cs="Arial"/>
          <w:sz w:val="32"/>
          <w:szCs w:val="32"/>
          <w:shd w:val="clear" w:color="auto" w:fill="FFFFFF"/>
          <w:rPrChange w:id="86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agravante reprochable, aparte de la participación de residentes, se sumaron e involucraron en los hechos, invitados que no habitan en Puerto Azul.</w:t>
      </w:r>
      <w:r w:rsidR="007E6096" w:rsidRPr="005528F2">
        <w:rPr>
          <w:rFonts w:ascii="Arial" w:hAnsi="Arial" w:cs="Arial"/>
          <w:sz w:val="32"/>
          <w:szCs w:val="32"/>
          <w:shd w:val="clear" w:color="auto" w:fill="FFFFFF"/>
          <w:rPrChange w:id="87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</w:t>
      </w:r>
    </w:p>
    <w:p w14:paraId="4627F830" w14:textId="0669144B" w:rsidR="00BF1A7E" w:rsidRPr="005528F2" w:rsidRDefault="00BF1A7E" w:rsidP="00BF1A7E">
      <w:pPr>
        <w:spacing w:after="0" w:line="240" w:lineRule="auto"/>
        <w:jc w:val="both"/>
        <w:textAlignment w:val="baseline"/>
        <w:rPr>
          <w:rFonts w:ascii="Arial" w:hAnsi="Arial" w:cs="Arial"/>
          <w:sz w:val="32"/>
          <w:szCs w:val="32"/>
          <w:shd w:val="clear" w:color="auto" w:fill="FFFFFF"/>
          <w:rPrChange w:id="88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</w:pPr>
    </w:p>
    <w:p w14:paraId="083C4655" w14:textId="56728A9F" w:rsidR="00BF1A7E" w:rsidRPr="005528F2" w:rsidRDefault="00BF1A7E" w:rsidP="00BF1A7E">
      <w:pPr>
        <w:spacing w:after="0" w:line="240" w:lineRule="auto"/>
        <w:jc w:val="both"/>
        <w:textAlignment w:val="baseline"/>
        <w:rPr>
          <w:ins w:id="89" w:author="Gino Miño" w:date="2020-05-27T15:38:00Z"/>
          <w:rFonts w:ascii="Arial" w:hAnsi="Arial" w:cs="Arial"/>
          <w:b/>
          <w:bCs/>
          <w:sz w:val="32"/>
          <w:szCs w:val="32"/>
          <w:shd w:val="clear" w:color="auto" w:fill="FFFFFF"/>
          <w:rPrChange w:id="90" w:author="Gino Miño" w:date="2020-05-27T15:39:00Z">
            <w:rPr>
              <w:ins w:id="91" w:author="Gino Miño" w:date="2020-05-27T15:38:00Z"/>
              <w:rFonts w:ascii="Arial" w:hAnsi="Arial" w:cs="Arial"/>
              <w:b/>
              <w:bCs/>
              <w:szCs w:val="24"/>
              <w:shd w:val="clear" w:color="auto" w:fill="FFFFFF"/>
            </w:rPr>
          </w:rPrChange>
        </w:rPr>
      </w:pPr>
      <w:r w:rsidRPr="005528F2">
        <w:rPr>
          <w:rFonts w:ascii="Arial" w:hAnsi="Arial" w:cs="Arial"/>
          <w:b/>
          <w:bCs/>
          <w:sz w:val="32"/>
          <w:szCs w:val="32"/>
          <w:shd w:val="clear" w:color="auto" w:fill="FFFFFF"/>
          <w:rPrChange w:id="92" w:author="Gino Miño" w:date="2020-05-27T15:39:00Z">
            <w:rPr>
              <w:rFonts w:ascii="Arial" w:hAnsi="Arial" w:cs="Arial"/>
              <w:b/>
              <w:bCs/>
              <w:szCs w:val="24"/>
              <w:u w:val="single"/>
              <w:shd w:val="clear" w:color="auto" w:fill="FFFFFF"/>
            </w:rPr>
          </w:rPrChange>
        </w:rPr>
        <w:t>CONDOMINIO BLUE PARK</w:t>
      </w:r>
    </w:p>
    <w:p w14:paraId="033CE52F" w14:textId="376859F3" w:rsidR="005528F2" w:rsidRPr="005528F2" w:rsidDel="00C9329A" w:rsidRDefault="005528F2" w:rsidP="00BF1A7E">
      <w:pPr>
        <w:spacing w:after="0" w:line="240" w:lineRule="auto"/>
        <w:jc w:val="both"/>
        <w:textAlignment w:val="baseline"/>
        <w:rPr>
          <w:del w:id="93" w:author="Gino Miño" w:date="2020-05-27T15:45:00Z"/>
          <w:rFonts w:ascii="Arial" w:hAnsi="Arial" w:cs="Arial"/>
          <w:b/>
          <w:bCs/>
          <w:sz w:val="32"/>
          <w:szCs w:val="32"/>
          <w:shd w:val="clear" w:color="auto" w:fill="FFFFFF"/>
          <w:rPrChange w:id="94" w:author="Gino Miño" w:date="2020-05-27T15:39:00Z">
            <w:rPr>
              <w:del w:id="95" w:author="Gino Miño" w:date="2020-05-27T15:45:00Z"/>
              <w:rFonts w:ascii="Arial" w:hAnsi="Arial" w:cs="Arial"/>
              <w:b/>
              <w:bCs/>
              <w:szCs w:val="24"/>
              <w:u w:val="single"/>
              <w:shd w:val="clear" w:color="auto" w:fill="FFFFFF"/>
            </w:rPr>
          </w:rPrChange>
        </w:rPr>
      </w:pPr>
    </w:p>
    <w:p w14:paraId="2B85A8AA" w14:textId="03230D17" w:rsidR="002A0711" w:rsidRPr="005528F2" w:rsidRDefault="00A72CA1" w:rsidP="00BF1A7E">
      <w:pPr>
        <w:spacing w:after="0" w:line="240" w:lineRule="auto"/>
        <w:jc w:val="both"/>
        <w:textAlignment w:val="baseline"/>
        <w:rPr>
          <w:rFonts w:ascii="Arial" w:hAnsi="Arial" w:cs="Arial"/>
          <w:sz w:val="32"/>
          <w:szCs w:val="32"/>
          <w:shd w:val="clear" w:color="auto" w:fill="FFFFFF"/>
          <w:rPrChange w:id="96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</w:pPr>
      <w:r w:rsidRPr="005528F2">
        <w:rPr>
          <w:rFonts w:ascii="Arial" w:hAnsi="Arial" w:cs="Arial"/>
          <w:sz w:val="32"/>
          <w:szCs w:val="32"/>
          <w:shd w:val="clear" w:color="auto" w:fill="FFFFFF"/>
          <w:rPrChange w:id="97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A las 22H</w:t>
      </w:r>
      <w:r w:rsidR="00BF1A7E" w:rsidRPr="005528F2">
        <w:rPr>
          <w:rFonts w:ascii="Arial" w:hAnsi="Arial" w:cs="Arial"/>
          <w:sz w:val="32"/>
          <w:szCs w:val="32"/>
          <w:shd w:val="clear" w:color="auto" w:fill="FFFFFF"/>
          <w:rPrChange w:id="98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07 </w:t>
      </w:r>
      <w:r w:rsidR="00A91EBE" w:rsidRPr="005528F2">
        <w:rPr>
          <w:rFonts w:ascii="Arial" w:hAnsi="Arial" w:cs="Arial"/>
          <w:sz w:val="32"/>
          <w:szCs w:val="32"/>
          <w:shd w:val="clear" w:color="auto" w:fill="FFFFFF"/>
          <w:rPrChange w:id="99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del día sábado 23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100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de mayo del 2020</w:t>
      </w:r>
      <w:r w:rsidR="00A91EBE" w:rsidRPr="005528F2">
        <w:rPr>
          <w:rFonts w:ascii="Arial" w:hAnsi="Arial" w:cs="Arial"/>
          <w:sz w:val="32"/>
          <w:szCs w:val="32"/>
          <w:shd w:val="clear" w:color="auto" w:fill="FFFFFF"/>
          <w:rPrChange w:id="101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</w:t>
      </w:r>
      <w:r w:rsidR="00BF1A7E" w:rsidRPr="005528F2">
        <w:rPr>
          <w:rFonts w:ascii="Arial" w:hAnsi="Arial" w:cs="Arial"/>
          <w:sz w:val="32"/>
          <w:szCs w:val="32"/>
          <w:shd w:val="clear" w:color="auto" w:fill="FFFFFF"/>
          <w:rPrChange w:id="102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se recibe denuncia 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103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por parte </w:t>
      </w:r>
      <w:r w:rsidR="00BF1A7E" w:rsidRPr="005528F2">
        <w:rPr>
          <w:rFonts w:ascii="Arial" w:hAnsi="Arial" w:cs="Arial"/>
          <w:sz w:val="32"/>
          <w:szCs w:val="32"/>
          <w:shd w:val="clear" w:color="auto" w:fill="FFFFFF"/>
          <w:rPrChange w:id="104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de algunos residentes d</w:t>
      </w:r>
      <w:r w:rsidR="004406F4" w:rsidRPr="005528F2">
        <w:rPr>
          <w:rFonts w:ascii="Arial" w:hAnsi="Arial" w:cs="Arial"/>
          <w:sz w:val="32"/>
          <w:szCs w:val="32"/>
          <w:shd w:val="clear" w:color="auto" w:fill="FFFFFF"/>
          <w:rPrChange w:id="105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e la ciudadela</w:t>
      </w:r>
      <w:r w:rsidR="00BF1A7E" w:rsidRPr="005528F2">
        <w:rPr>
          <w:rFonts w:ascii="Arial" w:hAnsi="Arial" w:cs="Arial"/>
          <w:sz w:val="32"/>
          <w:szCs w:val="32"/>
          <w:shd w:val="clear" w:color="auto" w:fill="FFFFFF"/>
          <w:rPrChange w:id="106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, 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107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comunicando que en el condómino Blue P</w:t>
      </w:r>
      <w:r w:rsidR="00BF1A7E" w:rsidRPr="005528F2">
        <w:rPr>
          <w:rFonts w:ascii="Arial" w:hAnsi="Arial" w:cs="Arial"/>
          <w:sz w:val="32"/>
          <w:szCs w:val="32"/>
          <w:shd w:val="clear" w:color="auto" w:fill="FFFFFF"/>
          <w:rPrChange w:id="108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ark estaban </w:t>
      </w:r>
      <w:r w:rsidR="0052461E" w:rsidRPr="005528F2">
        <w:rPr>
          <w:rFonts w:ascii="Arial" w:hAnsi="Arial" w:cs="Arial"/>
          <w:sz w:val="32"/>
          <w:szCs w:val="32"/>
          <w:shd w:val="clear" w:color="auto" w:fill="FFFFFF"/>
          <w:rPrChange w:id="109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haciendo uso de fuegos</w:t>
      </w:r>
      <w:r w:rsidR="00BF1A7E" w:rsidRPr="005528F2">
        <w:rPr>
          <w:rFonts w:ascii="Arial" w:hAnsi="Arial" w:cs="Arial"/>
          <w:sz w:val="32"/>
          <w:szCs w:val="32"/>
          <w:shd w:val="clear" w:color="auto" w:fill="FFFFFF"/>
          <w:rPrChange w:id="110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pirotécnicos, al acudir el guardia se percata que </w:t>
      </w:r>
      <w:r w:rsidR="0052461E" w:rsidRPr="005528F2">
        <w:rPr>
          <w:rFonts w:ascii="Arial" w:hAnsi="Arial" w:cs="Arial"/>
          <w:sz w:val="32"/>
          <w:szCs w:val="32"/>
          <w:shd w:val="clear" w:color="auto" w:fill="FFFFFF"/>
          <w:rPrChange w:id="111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ciertos</w:t>
      </w:r>
      <w:r w:rsidR="00BF1A7E" w:rsidRPr="005528F2">
        <w:rPr>
          <w:rFonts w:ascii="Arial" w:hAnsi="Arial" w:cs="Arial"/>
          <w:sz w:val="32"/>
          <w:szCs w:val="32"/>
          <w:shd w:val="clear" w:color="auto" w:fill="FFFFFF"/>
          <w:rPrChange w:id="112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residentes de dicho condominio se encontraban </w:t>
      </w:r>
      <w:r w:rsidR="0052461E" w:rsidRPr="005528F2">
        <w:rPr>
          <w:rFonts w:ascii="Arial" w:hAnsi="Arial" w:cs="Arial"/>
          <w:sz w:val="32"/>
          <w:szCs w:val="32"/>
          <w:shd w:val="clear" w:color="auto" w:fill="FFFFFF"/>
          <w:rPrChange w:id="113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además </w:t>
      </w:r>
      <w:r w:rsidR="00440B2C" w:rsidRPr="005528F2">
        <w:rPr>
          <w:rFonts w:ascii="Arial" w:hAnsi="Arial" w:cs="Arial"/>
          <w:sz w:val="32"/>
          <w:szCs w:val="32"/>
          <w:shd w:val="clear" w:color="auto" w:fill="FFFFFF"/>
          <w:rPrChange w:id="114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jugando b</w:t>
      </w:r>
      <w:r w:rsidR="00BF1A7E" w:rsidRPr="005528F2">
        <w:rPr>
          <w:rFonts w:ascii="Arial" w:hAnsi="Arial" w:cs="Arial"/>
          <w:sz w:val="32"/>
          <w:szCs w:val="32"/>
          <w:shd w:val="clear" w:color="auto" w:fill="FFFFFF"/>
          <w:rPrChange w:id="115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ingo</w:t>
      </w:r>
      <w:r w:rsidR="0052461E" w:rsidRPr="005528F2">
        <w:rPr>
          <w:rFonts w:ascii="Arial" w:hAnsi="Arial" w:cs="Arial"/>
          <w:sz w:val="32"/>
          <w:szCs w:val="32"/>
          <w:shd w:val="clear" w:color="auto" w:fill="FFFFFF"/>
          <w:rPrChange w:id="116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. El personal de ronda</w:t>
      </w:r>
      <w:r w:rsidR="00BF1A7E" w:rsidRPr="005528F2">
        <w:rPr>
          <w:rFonts w:ascii="Arial" w:hAnsi="Arial" w:cs="Arial"/>
          <w:sz w:val="32"/>
          <w:szCs w:val="32"/>
          <w:shd w:val="clear" w:color="auto" w:fill="FFFFFF"/>
          <w:rPrChange w:id="117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</w:t>
      </w:r>
      <w:r w:rsidR="0052461E" w:rsidRPr="005528F2">
        <w:rPr>
          <w:rFonts w:ascii="Arial" w:hAnsi="Arial" w:cs="Arial"/>
          <w:sz w:val="32"/>
          <w:szCs w:val="32"/>
          <w:shd w:val="clear" w:color="auto" w:fill="FFFFFF"/>
          <w:rPrChange w:id="118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manifiesta al grupo de personas que participaban en las actividades antes mencionadas,</w:t>
      </w:r>
      <w:r w:rsidR="00BF1A7E" w:rsidRPr="005528F2">
        <w:rPr>
          <w:rFonts w:ascii="Arial" w:hAnsi="Arial" w:cs="Arial"/>
          <w:sz w:val="32"/>
          <w:szCs w:val="32"/>
          <w:shd w:val="clear" w:color="auto" w:fill="FFFFFF"/>
          <w:rPrChange w:id="119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que estaba prohibida toda clase de reunión social</w:t>
      </w:r>
      <w:r w:rsidR="0052461E" w:rsidRPr="005528F2">
        <w:rPr>
          <w:rFonts w:ascii="Arial" w:hAnsi="Arial" w:cs="Arial"/>
          <w:sz w:val="32"/>
          <w:szCs w:val="32"/>
          <w:shd w:val="clear" w:color="auto" w:fill="FFFFFF"/>
          <w:rPrChange w:id="120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por disposición de la autoridad nacional y local. </w:t>
      </w:r>
    </w:p>
    <w:p w14:paraId="711DD9A6" w14:textId="1C279077" w:rsidR="00776EC4" w:rsidRPr="005528F2" w:rsidRDefault="0052461E" w:rsidP="00BF1A7E">
      <w:pPr>
        <w:spacing w:after="0" w:line="240" w:lineRule="auto"/>
        <w:jc w:val="both"/>
        <w:textAlignment w:val="baseline"/>
        <w:rPr>
          <w:rFonts w:ascii="Arial" w:hAnsi="Arial" w:cs="Arial"/>
          <w:sz w:val="32"/>
          <w:szCs w:val="32"/>
          <w:shd w:val="clear" w:color="auto" w:fill="FFFFFF"/>
          <w:rPrChange w:id="121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</w:pPr>
      <w:r w:rsidRPr="005528F2">
        <w:rPr>
          <w:rFonts w:ascii="Arial" w:hAnsi="Arial" w:cs="Arial"/>
          <w:sz w:val="32"/>
          <w:szCs w:val="32"/>
          <w:shd w:val="clear" w:color="auto" w:fill="FFFFFF"/>
          <w:rPrChange w:id="122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La intervención</w:t>
      </w:r>
      <w:r w:rsidR="002A0711" w:rsidRPr="005528F2">
        <w:rPr>
          <w:rFonts w:ascii="Arial" w:hAnsi="Arial" w:cs="Arial"/>
          <w:sz w:val="32"/>
          <w:szCs w:val="32"/>
          <w:shd w:val="clear" w:color="auto" w:fill="FFFFFF"/>
          <w:rPrChange w:id="123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al cumplimento de las funciones del personal de seguridad tiene la agresiva respuesta de</w:t>
      </w:r>
      <w:r w:rsidR="0011792B" w:rsidRPr="005528F2">
        <w:rPr>
          <w:rFonts w:ascii="Arial" w:hAnsi="Arial" w:cs="Arial"/>
          <w:sz w:val="32"/>
          <w:szCs w:val="32"/>
          <w:shd w:val="clear" w:color="auto" w:fill="FFFFFF"/>
          <w:rPrChange w:id="124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l </w:t>
      </w:r>
      <w:r w:rsidR="008907A5" w:rsidRPr="005528F2">
        <w:rPr>
          <w:rFonts w:ascii="Arial" w:hAnsi="Arial" w:cs="Arial"/>
          <w:sz w:val="32"/>
          <w:szCs w:val="32"/>
          <w:shd w:val="clear" w:color="auto" w:fill="FFFFFF"/>
          <w:rPrChange w:id="125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Sr. Arce</w:t>
      </w:r>
      <w:r w:rsidR="00776EC4" w:rsidRPr="005528F2">
        <w:rPr>
          <w:rFonts w:ascii="Arial" w:hAnsi="Arial" w:cs="Arial"/>
          <w:sz w:val="32"/>
          <w:szCs w:val="32"/>
          <w:shd w:val="clear" w:color="auto" w:fill="FFFFFF"/>
          <w:rPrChange w:id="126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</w:t>
      </w:r>
      <w:r w:rsidR="00C64174" w:rsidRPr="005528F2">
        <w:rPr>
          <w:rFonts w:ascii="Arial" w:hAnsi="Arial" w:cs="Arial"/>
          <w:sz w:val="32"/>
          <w:szCs w:val="32"/>
          <w:shd w:val="clear" w:color="auto" w:fill="FFFFFF"/>
          <w:rPrChange w:id="127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arrendatario de un departamento</w:t>
      </w:r>
      <w:r w:rsidR="002A0711" w:rsidRPr="005528F2">
        <w:rPr>
          <w:rFonts w:ascii="Arial" w:hAnsi="Arial" w:cs="Arial"/>
          <w:sz w:val="32"/>
          <w:szCs w:val="32"/>
          <w:shd w:val="clear" w:color="auto" w:fill="FFFFFF"/>
          <w:rPrChange w:id="128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del condominio antes mencionado, que </w:t>
      </w:r>
      <w:r w:rsidR="00776EC4" w:rsidRPr="005528F2">
        <w:rPr>
          <w:rFonts w:ascii="Arial" w:hAnsi="Arial" w:cs="Arial"/>
          <w:sz w:val="32"/>
          <w:szCs w:val="32"/>
          <w:shd w:val="clear" w:color="auto" w:fill="FFFFFF"/>
          <w:rPrChange w:id="129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con </w:t>
      </w:r>
      <w:r w:rsidR="002A0711" w:rsidRPr="005528F2">
        <w:rPr>
          <w:rFonts w:ascii="Arial" w:hAnsi="Arial" w:cs="Arial"/>
          <w:sz w:val="32"/>
          <w:szCs w:val="32"/>
          <w:shd w:val="clear" w:color="auto" w:fill="FFFFFF"/>
          <w:rPrChange w:id="130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vocabulario soez</w:t>
      </w:r>
      <w:r w:rsidR="00776EC4" w:rsidRPr="005528F2">
        <w:rPr>
          <w:rFonts w:ascii="Arial" w:hAnsi="Arial" w:cs="Arial"/>
          <w:sz w:val="32"/>
          <w:szCs w:val="32"/>
          <w:shd w:val="clear" w:color="auto" w:fill="FFFFFF"/>
          <w:rPrChange w:id="131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</w:t>
      </w:r>
      <w:r w:rsidR="002A0711" w:rsidRPr="005528F2">
        <w:rPr>
          <w:rFonts w:ascii="Arial" w:hAnsi="Arial" w:cs="Arial"/>
          <w:sz w:val="32"/>
          <w:szCs w:val="32"/>
          <w:shd w:val="clear" w:color="auto" w:fill="FFFFFF"/>
          <w:rPrChange w:id="132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agrede verbalmente </w:t>
      </w:r>
      <w:r w:rsidR="00440B2C" w:rsidRPr="005528F2">
        <w:rPr>
          <w:rFonts w:ascii="Arial" w:hAnsi="Arial" w:cs="Arial"/>
          <w:sz w:val="32"/>
          <w:szCs w:val="32"/>
          <w:shd w:val="clear" w:color="auto" w:fill="FFFFFF"/>
          <w:rPrChange w:id="133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a </w:t>
      </w:r>
      <w:r w:rsidR="002A0711" w:rsidRPr="005528F2">
        <w:rPr>
          <w:rFonts w:ascii="Arial" w:hAnsi="Arial" w:cs="Arial"/>
          <w:sz w:val="32"/>
          <w:szCs w:val="32"/>
          <w:shd w:val="clear" w:color="auto" w:fill="FFFFFF"/>
          <w:rPrChange w:id="134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la guardia. En función de lo sucedido </w:t>
      </w:r>
      <w:r w:rsidR="00776EC4" w:rsidRPr="005528F2">
        <w:rPr>
          <w:rFonts w:ascii="Arial" w:hAnsi="Arial" w:cs="Arial"/>
          <w:sz w:val="32"/>
          <w:szCs w:val="32"/>
          <w:shd w:val="clear" w:color="auto" w:fill="FFFFFF"/>
          <w:rPrChange w:id="135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se </w:t>
      </w:r>
      <w:r w:rsidR="002A0711" w:rsidRPr="005528F2">
        <w:rPr>
          <w:rFonts w:ascii="Arial" w:hAnsi="Arial" w:cs="Arial"/>
          <w:sz w:val="32"/>
          <w:szCs w:val="32"/>
          <w:shd w:val="clear" w:color="auto" w:fill="FFFFFF"/>
          <w:rPrChange w:id="136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tiene que proceder </w:t>
      </w:r>
      <w:r w:rsidR="00776EC4" w:rsidRPr="005528F2">
        <w:rPr>
          <w:rFonts w:ascii="Arial" w:hAnsi="Arial" w:cs="Arial"/>
          <w:sz w:val="32"/>
          <w:szCs w:val="32"/>
          <w:shd w:val="clear" w:color="auto" w:fill="FFFFFF"/>
          <w:rPrChange w:id="137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a llamar al ECU 911</w:t>
      </w:r>
      <w:r w:rsidR="002A0711" w:rsidRPr="005528F2">
        <w:rPr>
          <w:rFonts w:ascii="Arial" w:hAnsi="Arial" w:cs="Arial"/>
          <w:sz w:val="32"/>
          <w:szCs w:val="32"/>
          <w:shd w:val="clear" w:color="auto" w:fill="FFFFFF"/>
          <w:rPrChange w:id="138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para que intervenga y haga respetar las </w:t>
      </w:r>
      <w:r w:rsidR="00007A55" w:rsidRPr="005528F2">
        <w:rPr>
          <w:rFonts w:ascii="Arial" w:hAnsi="Arial" w:cs="Arial"/>
          <w:sz w:val="32"/>
          <w:szCs w:val="32"/>
          <w:shd w:val="clear" w:color="auto" w:fill="FFFFFF"/>
          <w:rPrChange w:id="139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disposi</w:t>
      </w:r>
      <w:r w:rsidR="002A0711" w:rsidRPr="005528F2">
        <w:rPr>
          <w:rFonts w:ascii="Arial" w:hAnsi="Arial" w:cs="Arial"/>
          <w:sz w:val="32"/>
          <w:szCs w:val="32"/>
          <w:shd w:val="clear" w:color="auto" w:fill="FFFFFF"/>
          <w:rPrChange w:id="140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ciones actualmente vigentes. </w:t>
      </w:r>
    </w:p>
    <w:p w14:paraId="16B96305" w14:textId="394FA16F" w:rsidR="00A91EBE" w:rsidRPr="005528F2" w:rsidDel="00C9329A" w:rsidRDefault="00A91EBE" w:rsidP="00BF1A7E">
      <w:pPr>
        <w:spacing w:after="0" w:line="240" w:lineRule="auto"/>
        <w:jc w:val="both"/>
        <w:textAlignment w:val="baseline"/>
        <w:rPr>
          <w:del w:id="141" w:author="Gino Miño" w:date="2020-05-27T15:45:00Z"/>
          <w:rFonts w:ascii="Arial" w:hAnsi="Arial" w:cs="Arial"/>
          <w:sz w:val="32"/>
          <w:szCs w:val="32"/>
          <w:shd w:val="clear" w:color="auto" w:fill="FFFFFF"/>
          <w:rPrChange w:id="142" w:author="Gino Miño" w:date="2020-05-27T15:39:00Z">
            <w:rPr>
              <w:del w:id="143" w:author="Gino Miño" w:date="2020-05-27T15:45:00Z"/>
              <w:rFonts w:ascii="Arial" w:hAnsi="Arial" w:cs="Arial"/>
              <w:szCs w:val="24"/>
              <w:shd w:val="clear" w:color="auto" w:fill="FFFFFF"/>
            </w:rPr>
          </w:rPrChange>
        </w:rPr>
      </w:pPr>
    </w:p>
    <w:p w14:paraId="620B0C84" w14:textId="5230F35F" w:rsidR="00A91EBE" w:rsidRPr="005528F2" w:rsidRDefault="00FB2073" w:rsidP="00BF1A7E">
      <w:pPr>
        <w:spacing w:after="0" w:line="240" w:lineRule="auto"/>
        <w:jc w:val="both"/>
        <w:textAlignment w:val="baseline"/>
        <w:rPr>
          <w:ins w:id="144" w:author="Gino Miño" w:date="2020-05-27T15:38:00Z"/>
          <w:rFonts w:ascii="Arial" w:hAnsi="Arial" w:cs="Arial"/>
          <w:b/>
          <w:bCs/>
          <w:sz w:val="32"/>
          <w:szCs w:val="32"/>
          <w:shd w:val="clear" w:color="auto" w:fill="FFFFFF"/>
          <w:rPrChange w:id="145" w:author="Gino Miño" w:date="2020-05-27T15:39:00Z">
            <w:rPr>
              <w:ins w:id="146" w:author="Gino Miño" w:date="2020-05-27T15:38:00Z"/>
              <w:rFonts w:ascii="Arial" w:hAnsi="Arial" w:cs="Arial"/>
              <w:b/>
              <w:bCs/>
              <w:szCs w:val="24"/>
              <w:shd w:val="clear" w:color="auto" w:fill="FFFFFF"/>
            </w:rPr>
          </w:rPrChange>
        </w:rPr>
      </w:pPr>
      <w:r w:rsidRPr="005528F2">
        <w:rPr>
          <w:rFonts w:ascii="Arial" w:hAnsi="Arial" w:cs="Arial"/>
          <w:b/>
          <w:bCs/>
          <w:sz w:val="32"/>
          <w:szCs w:val="32"/>
          <w:shd w:val="clear" w:color="auto" w:fill="FFFFFF"/>
          <w:rPrChange w:id="147" w:author="Gino Miño" w:date="2020-05-27T15:39:00Z">
            <w:rPr>
              <w:rFonts w:ascii="Arial" w:hAnsi="Arial" w:cs="Arial"/>
              <w:b/>
              <w:bCs/>
              <w:szCs w:val="24"/>
              <w:u w:val="single"/>
              <w:shd w:val="clear" w:color="auto" w:fill="FFFFFF"/>
            </w:rPr>
          </w:rPrChange>
        </w:rPr>
        <w:t>PARQUE DE SOF</w:t>
      </w:r>
      <w:r w:rsidR="00F50504" w:rsidRPr="005528F2">
        <w:rPr>
          <w:rFonts w:ascii="Arial" w:hAnsi="Arial" w:cs="Arial"/>
          <w:b/>
          <w:bCs/>
          <w:sz w:val="32"/>
          <w:szCs w:val="32"/>
          <w:shd w:val="clear" w:color="auto" w:fill="FFFFFF"/>
          <w:rPrChange w:id="148" w:author="Gino Miño" w:date="2020-05-27T15:39:00Z">
            <w:rPr>
              <w:rFonts w:ascii="Arial" w:hAnsi="Arial" w:cs="Arial"/>
              <w:b/>
              <w:bCs/>
              <w:szCs w:val="24"/>
              <w:u w:val="single"/>
              <w:shd w:val="clear" w:color="auto" w:fill="FFFFFF"/>
            </w:rPr>
          </w:rPrChange>
        </w:rPr>
        <w:t>T</w:t>
      </w:r>
      <w:r w:rsidRPr="005528F2">
        <w:rPr>
          <w:rFonts w:ascii="Arial" w:hAnsi="Arial" w:cs="Arial"/>
          <w:b/>
          <w:bCs/>
          <w:sz w:val="32"/>
          <w:szCs w:val="32"/>
          <w:shd w:val="clear" w:color="auto" w:fill="FFFFFF"/>
          <w:rPrChange w:id="149" w:author="Gino Miño" w:date="2020-05-27T15:39:00Z">
            <w:rPr>
              <w:rFonts w:ascii="Arial" w:hAnsi="Arial" w:cs="Arial"/>
              <w:b/>
              <w:bCs/>
              <w:szCs w:val="24"/>
              <w:u w:val="single"/>
              <w:shd w:val="clear" w:color="auto" w:fill="FFFFFF"/>
            </w:rPr>
          </w:rPrChange>
        </w:rPr>
        <w:t>BALL</w:t>
      </w:r>
    </w:p>
    <w:p w14:paraId="3AF55F4D" w14:textId="3EF0F737" w:rsidR="005528F2" w:rsidRPr="005528F2" w:rsidDel="00C9329A" w:rsidRDefault="005528F2" w:rsidP="00BF1A7E">
      <w:pPr>
        <w:spacing w:after="0" w:line="240" w:lineRule="auto"/>
        <w:jc w:val="both"/>
        <w:textAlignment w:val="baseline"/>
        <w:rPr>
          <w:del w:id="150" w:author="Gino Miño" w:date="2020-05-27T15:46:00Z"/>
          <w:rFonts w:ascii="Arial" w:hAnsi="Arial" w:cs="Arial"/>
          <w:b/>
          <w:bCs/>
          <w:sz w:val="32"/>
          <w:szCs w:val="32"/>
          <w:shd w:val="clear" w:color="auto" w:fill="FFFFFF"/>
          <w:rPrChange w:id="151" w:author="Gino Miño" w:date="2020-05-27T15:39:00Z">
            <w:rPr>
              <w:del w:id="152" w:author="Gino Miño" w:date="2020-05-27T15:46:00Z"/>
              <w:rFonts w:ascii="Arial" w:hAnsi="Arial" w:cs="Arial"/>
              <w:b/>
              <w:bCs/>
              <w:szCs w:val="24"/>
              <w:u w:val="single"/>
              <w:shd w:val="clear" w:color="auto" w:fill="FFFFFF"/>
            </w:rPr>
          </w:rPrChange>
        </w:rPr>
      </w:pPr>
    </w:p>
    <w:p w14:paraId="5E3DA0BF" w14:textId="7C49566C" w:rsidR="00F50504" w:rsidRPr="005528F2" w:rsidRDefault="002A0711" w:rsidP="00BF1A7E">
      <w:pPr>
        <w:spacing w:after="0" w:line="240" w:lineRule="auto"/>
        <w:jc w:val="both"/>
        <w:textAlignment w:val="baseline"/>
        <w:rPr>
          <w:rFonts w:ascii="Arial" w:hAnsi="Arial" w:cs="Arial"/>
          <w:sz w:val="32"/>
          <w:szCs w:val="32"/>
          <w:shd w:val="clear" w:color="auto" w:fill="FFFFFF"/>
          <w:rPrChange w:id="153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</w:pPr>
      <w:bookmarkStart w:id="154" w:name="_GoBack"/>
      <w:bookmarkEnd w:id="154"/>
      <w:r w:rsidRPr="005528F2">
        <w:rPr>
          <w:rFonts w:ascii="Arial" w:hAnsi="Arial" w:cs="Arial"/>
          <w:sz w:val="32"/>
          <w:szCs w:val="32"/>
          <w:shd w:val="clear" w:color="auto" w:fill="FFFFFF"/>
          <w:rPrChange w:id="155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A las 17H</w:t>
      </w:r>
      <w:r w:rsidR="00CD7462" w:rsidRPr="005528F2">
        <w:rPr>
          <w:rFonts w:ascii="Arial" w:hAnsi="Arial" w:cs="Arial"/>
          <w:sz w:val="32"/>
          <w:szCs w:val="32"/>
          <w:shd w:val="clear" w:color="auto" w:fill="FFFFFF"/>
          <w:rPrChange w:id="156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20 del domingo 24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157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de mayo del 2020 durante </w:t>
      </w:r>
      <w:r w:rsidR="00CD7462" w:rsidRPr="005528F2">
        <w:rPr>
          <w:rFonts w:ascii="Arial" w:hAnsi="Arial" w:cs="Arial"/>
          <w:sz w:val="32"/>
          <w:szCs w:val="32"/>
          <w:shd w:val="clear" w:color="auto" w:fill="FFFFFF"/>
          <w:rPrChange w:id="158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ronda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159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de rutina</w:t>
      </w:r>
      <w:r w:rsidR="007061A7" w:rsidRPr="005528F2">
        <w:rPr>
          <w:rFonts w:ascii="Arial" w:hAnsi="Arial" w:cs="Arial"/>
          <w:sz w:val="32"/>
          <w:szCs w:val="32"/>
          <w:shd w:val="clear" w:color="auto" w:fill="FFFFFF"/>
          <w:rPrChange w:id="160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,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161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</w:t>
      </w:r>
      <w:r w:rsidR="00F50504" w:rsidRPr="005528F2">
        <w:rPr>
          <w:rFonts w:ascii="Arial" w:hAnsi="Arial" w:cs="Arial"/>
          <w:sz w:val="32"/>
          <w:szCs w:val="32"/>
          <w:shd w:val="clear" w:color="auto" w:fill="FFFFFF"/>
          <w:rPrChange w:id="162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la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163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guardia</w:t>
      </w:r>
      <w:r w:rsidR="00CD7462" w:rsidRPr="005528F2">
        <w:rPr>
          <w:rFonts w:ascii="Arial" w:hAnsi="Arial" w:cs="Arial"/>
          <w:sz w:val="32"/>
          <w:szCs w:val="32"/>
          <w:shd w:val="clear" w:color="auto" w:fill="FFFFFF"/>
          <w:rPrChange w:id="164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165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observa al interior</w:t>
      </w:r>
      <w:r w:rsidR="00E16AD3" w:rsidRPr="005528F2">
        <w:rPr>
          <w:rFonts w:ascii="Arial" w:hAnsi="Arial" w:cs="Arial"/>
          <w:sz w:val="32"/>
          <w:szCs w:val="32"/>
          <w:shd w:val="clear" w:color="auto" w:fill="FFFFFF"/>
          <w:rPrChange w:id="166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de la cancha</w:t>
      </w:r>
      <w:r w:rsidR="00A6009D" w:rsidRPr="005528F2">
        <w:rPr>
          <w:rFonts w:ascii="Arial" w:hAnsi="Arial" w:cs="Arial"/>
          <w:sz w:val="32"/>
          <w:szCs w:val="32"/>
          <w:shd w:val="clear" w:color="auto" w:fill="FFFFFF"/>
          <w:rPrChange w:id="167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de </w:t>
      </w:r>
      <w:r w:rsidR="00F50504" w:rsidRPr="005528F2">
        <w:rPr>
          <w:rFonts w:ascii="Arial" w:hAnsi="Arial" w:cs="Arial"/>
          <w:sz w:val="32"/>
          <w:szCs w:val="32"/>
          <w:shd w:val="clear" w:color="auto" w:fill="FFFFFF"/>
          <w:rPrChange w:id="168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softball (se mantiene </w:t>
      </w:r>
      <w:r w:rsidR="00A6009D" w:rsidRPr="005528F2">
        <w:rPr>
          <w:rFonts w:ascii="Arial" w:hAnsi="Arial" w:cs="Arial"/>
          <w:sz w:val="32"/>
          <w:szCs w:val="32"/>
          <w:shd w:val="clear" w:color="auto" w:fill="FFFFFF"/>
          <w:rPrChange w:id="169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cerrado con </w:t>
      </w:r>
      <w:r w:rsidR="00F50504" w:rsidRPr="005528F2">
        <w:rPr>
          <w:rFonts w:ascii="Arial" w:hAnsi="Arial" w:cs="Arial"/>
          <w:sz w:val="32"/>
          <w:szCs w:val="32"/>
          <w:shd w:val="clear" w:color="auto" w:fill="FFFFFF"/>
          <w:rPrChange w:id="170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candado),</w:t>
      </w:r>
      <w:r w:rsidR="00A6009D" w:rsidRPr="005528F2">
        <w:rPr>
          <w:rFonts w:ascii="Arial" w:hAnsi="Arial" w:cs="Arial"/>
          <w:sz w:val="32"/>
          <w:szCs w:val="32"/>
          <w:shd w:val="clear" w:color="auto" w:fill="FFFFFF"/>
          <w:rPrChange w:id="171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</w:t>
      </w:r>
      <w:r w:rsidR="00CD7462" w:rsidRPr="005528F2">
        <w:rPr>
          <w:rFonts w:ascii="Arial" w:hAnsi="Arial" w:cs="Arial"/>
          <w:sz w:val="32"/>
          <w:szCs w:val="32"/>
          <w:shd w:val="clear" w:color="auto" w:fill="FFFFFF"/>
          <w:rPrChange w:id="172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a 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173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tres</w:t>
      </w:r>
      <w:r w:rsidR="00CD7462" w:rsidRPr="005528F2">
        <w:rPr>
          <w:rFonts w:ascii="Arial" w:hAnsi="Arial" w:cs="Arial"/>
          <w:sz w:val="32"/>
          <w:szCs w:val="32"/>
          <w:shd w:val="clear" w:color="auto" w:fill="FFFFFF"/>
          <w:rPrChange w:id="174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personas adultas</w:t>
      </w:r>
      <w:r w:rsidR="00A6009D" w:rsidRPr="005528F2">
        <w:rPr>
          <w:rFonts w:ascii="Arial" w:hAnsi="Arial" w:cs="Arial"/>
          <w:sz w:val="32"/>
          <w:szCs w:val="32"/>
          <w:shd w:val="clear" w:color="auto" w:fill="FFFFFF"/>
          <w:rPrChange w:id="175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, </w:t>
      </w:r>
      <w:r w:rsidR="00CD7462" w:rsidRPr="005528F2">
        <w:rPr>
          <w:rFonts w:ascii="Arial" w:hAnsi="Arial" w:cs="Arial"/>
          <w:sz w:val="32"/>
          <w:szCs w:val="32"/>
          <w:shd w:val="clear" w:color="auto" w:fill="FFFFFF"/>
          <w:rPrChange w:id="176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varios niños </w:t>
      </w:r>
      <w:r w:rsidR="00A6009D" w:rsidRPr="005528F2">
        <w:rPr>
          <w:rFonts w:ascii="Arial" w:hAnsi="Arial" w:cs="Arial"/>
          <w:sz w:val="32"/>
          <w:szCs w:val="32"/>
          <w:shd w:val="clear" w:color="auto" w:fill="FFFFFF"/>
          <w:rPrChange w:id="177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y mascotas, </w:t>
      </w:r>
      <w:r w:rsidR="00F50504" w:rsidRPr="005528F2">
        <w:rPr>
          <w:rFonts w:ascii="Arial" w:hAnsi="Arial" w:cs="Arial"/>
          <w:sz w:val="32"/>
          <w:szCs w:val="32"/>
          <w:shd w:val="clear" w:color="auto" w:fill="FFFFFF"/>
          <w:rPrChange w:id="178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realizando</w:t>
      </w:r>
      <w:r w:rsidR="00A6009D" w:rsidRPr="005528F2">
        <w:rPr>
          <w:rFonts w:ascii="Arial" w:hAnsi="Arial" w:cs="Arial"/>
          <w:sz w:val="32"/>
          <w:szCs w:val="32"/>
          <w:shd w:val="clear" w:color="auto" w:fill="FFFFFF"/>
          <w:rPrChange w:id="179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carreras con </w:t>
      </w:r>
      <w:r w:rsidR="004667CB" w:rsidRPr="005528F2">
        <w:rPr>
          <w:rFonts w:ascii="Arial" w:hAnsi="Arial" w:cs="Arial"/>
          <w:sz w:val="32"/>
          <w:szCs w:val="32"/>
          <w:shd w:val="clear" w:color="auto" w:fill="FFFFFF"/>
          <w:rPrChange w:id="180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dos</w:t>
      </w:r>
      <w:r w:rsidR="00A6009D" w:rsidRPr="005528F2">
        <w:rPr>
          <w:rFonts w:ascii="Arial" w:hAnsi="Arial" w:cs="Arial"/>
          <w:sz w:val="32"/>
          <w:szCs w:val="32"/>
          <w:shd w:val="clear" w:color="auto" w:fill="FFFFFF"/>
          <w:rPrChange w:id="181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</w:t>
      </w:r>
      <w:proofErr w:type="spellStart"/>
      <w:r w:rsidR="00A6009D" w:rsidRPr="005528F2">
        <w:rPr>
          <w:rFonts w:ascii="Arial" w:hAnsi="Arial" w:cs="Arial"/>
          <w:sz w:val="32"/>
          <w:szCs w:val="32"/>
          <w:shd w:val="clear" w:color="auto" w:fill="FFFFFF"/>
          <w:rPrChange w:id="182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cuadrones</w:t>
      </w:r>
      <w:proofErr w:type="spellEnd"/>
      <w:r w:rsidR="004667CB" w:rsidRPr="005528F2">
        <w:rPr>
          <w:rFonts w:ascii="Arial" w:hAnsi="Arial" w:cs="Arial"/>
          <w:sz w:val="32"/>
          <w:szCs w:val="32"/>
          <w:shd w:val="clear" w:color="auto" w:fill="FFFFFF"/>
          <w:rPrChange w:id="183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. E</w:t>
      </w:r>
      <w:r w:rsidR="00A6009D" w:rsidRPr="005528F2">
        <w:rPr>
          <w:rFonts w:ascii="Arial" w:hAnsi="Arial" w:cs="Arial"/>
          <w:sz w:val="32"/>
          <w:szCs w:val="32"/>
          <w:shd w:val="clear" w:color="auto" w:fill="FFFFFF"/>
          <w:rPrChange w:id="184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l guardia les solicita que </w:t>
      </w:r>
      <w:r w:rsidR="004667CB" w:rsidRPr="005528F2">
        <w:rPr>
          <w:rFonts w:ascii="Arial" w:hAnsi="Arial" w:cs="Arial"/>
          <w:sz w:val="32"/>
          <w:szCs w:val="32"/>
          <w:shd w:val="clear" w:color="auto" w:fill="FFFFFF"/>
          <w:rPrChange w:id="185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por favor </w:t>
      </w:r>
      <w:r w:rsidR="00A6009D" w:rsidRPr="005528F2">
        <w:rPr>
          <w:rFonts w:ascii="Arial" w:hAnsi="Arial" w:cs="Arial"/>
          <w:sz w:val="32"/>
          <w:szCs w:val="32"/>
          <w:shd w:val="clear" w:color="auto" w:fill="FFFFFF"/>
          <w:rPrChange w:id="186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se retir</w:t>
      </w:r>
      <w:r w:rsidR="007061A7" w:rsidRPr="005528F2">
        <w:rPr>
          <w:rFonts w:ascii="Arial" w:hAnsi="Arial" w:cs="Arial"/>
          <w:sz w:val="32"/>
          <w:szCs w:val="32"/>
          <w:shd w:val="clear" w:color="auto" w:fill="FFFFFF"/>
          <w:rPrChange w:id="187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e</w:t>
      </w:r>
      <w:r w:rsidR="00A6009D" w:rsidRPr="005528F2">
        <w:rPr>
          <w:rFonts w:ascii="Arial" w:hAnsi="Arial" w:cs="Arial"/>
          <w:sz w:val="32"/>
          <w:szCs w:val="32"/>
          <w:shd w:val="clear" w:color="auto" w:fill="FFFFFF"/>
          <w:rPrChange w:id="188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n ya que por ordenanza </w:t>
      </w:r>
      <w:r w:rsidR="004667CB" w:rsidRPr="005528F2">
        <w:rPr>
          <w:rFonts w:ascii="Arial" w:hAnsi="Arial" w:cs="Arial"/>
          <w:sz w:val="32"/>
          <w:szCs w:val="32"/>
          <w:shd w:val="clear" w:color="auto" w:fill="FFFFFF"/>
          <w:rPrChange w:id="189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municipal</w:t>
      </w:r>
      <w:r w:rsidR="00A6009D" w:rsidRPr="005528F2">
        <w:rPr>
          <w:rFonts w:ascii="Arial" w:hAnsi="Arial" w:cs="Arial"/>
          <w:sz w:val="32"/>
          <w:szCs w:val="32"/>
          <w:shd w:val="clear" w:color="auto" w:fill="FFFFFF"/>
          <w:rPrChange w:id="190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los parques deben perma</w:t>
      </w:r>
      <w:r w:rsidR="00B559BC" w:rsidRPr="005528F2">
        <w:rPr>
          <w:rFonts w:ascii="Arial" w:hAnsi="Arial" w:cs="Arial"/>
          <w:sz w:val="32"/>
          <w:szCs w:val="32"/>
          <w:shd w:val="clear" w:color="auto" w:fill="FFFFFF"/>
          <w:rPrChange w:id="191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ne</w:t>
      </w:r>
      <w:r w:rsidR="00A6009D" w:rsidRPr="005528F2">
        <w:rPr>
          <w:rFonts w:ascii="Arial" w:hAnsi="Arial" w:cs="Arial"/>
          <w:sz w:val="32"/>
          <w:szCs w:val="32"/>
          <w:shd w:val="clear" w:color="auto" w:fill="FFFFFF"/>
          <w:rPrChange w:id="192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cer cerrados</w:t>
      </w:r>
      <w:r w:rsidR="004667CB" w:rsidRPr="005528F2">
        <w:rPr>
          <w:rFonts w:ascii="Arial" w:hAnsi="Arial" w:cs="Arial"/>
          <w:sz w:val="32"/>
          <w:szCs w:val="32"/>
          <w:shd w:val="clear" w:color="auto" w:fill="FFFFFF"/>
          <w:rPrChange w:id="193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. </w:t>
      </w:r>
    </w:p>
    <w:p w14:paraId="37BABF47" w14:textId="6BB6218F" w:rsidR="00F50504" w:rsidRPr="005528F2" w:rsidRDefault="004667CB" w:rsidP="00BF1A7E">
      <w:pPr>
        <w:spacing w:after="0" w:line="240" w:lineRule="auto"/>
        <w:jc w:val="both"/>
        <w:textAlignment w:val="baseline"/>
        <w:rPr>
          <w:rFonts w:ascii="Arial" w:hAnsi="Arial" w:cs="Arial"/>
          <w:sz w:val="32"/>
          <w:szCs w:val="32"/>
          <w:shd w:val="clear" w:color="auto" w:fill="FFFFFF"/>
          <w:rPrChange w:id="194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</w:pPr>
      <w:r w:rsidRPr="005528F2">
        <w:rPr>
          <w:rFonts w:ascii="Arial" w:hAnsi="Arial" w:cs="Arial"/>
          <w:sz w:val="32"/>
          <w:szCs w:val="32"/>
          <w:shd w:val="clear" w:color="auto" w:fill="FFFFFF"/>
          <w:rPrChange w:id="195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L</w:t>
      </w:r>
      <w:r w:rsidR="00A6009D" w:rsidRPr="005528F2">
        <w:rPr>
          <w:rFonts w:ascii="Arial" w:hAnsi="Arial" w:cs="Arial"/>
          <w:sz w:val="32"/>
          <w:szCs w:val="32"/>
          <w:shd w:val="clear" w:color="auto" w:fill="FFFFFF"/>
          <w:rPrChange w:id="196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os adultos se 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197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niegan</w:t>
      </w:r>
      <w:r w:rsidR="00CA52B9" w:rsidRPr="005528F2">
        <w:rPr>
          <w:rFonts w:ascii="Arial" w:hAnsi="Arial" w:cs="Arial"/>
          <w:sz w:val="32"/>
          <w:szCs w:val="32"/>
          <w:shd w:val="clear" w:color="auto" w:fill="FFFFFF"/>
          <w:rPrChange w:id="198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a salir</w:t>
      </w:r>
      <w:r w:rsidR="00A6009D" w:rsidRPr="005528F2">
        <w:rPr>
          <w:rFonts w:ascii="Arial" w:hAnsi="Arial" w:cs="Arial"/>
          <w:sz w:val="32"/>
          <w:szCs w:val="32"/>
          <w:shd w:val="clear" w:color="auto" w:fill="FFFFFF"/>
          <w:rPrChange w:id="199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, uno de ellos</w:t>
      </w:r>
      <w:r w:rsidR="0011792B" w:rsidRPr="005528F2">
        <w:rPr>
          <w:rFonts w:ascii="Arial" w:hAnsi="Arial" w:cs="Arial"/>
          <w:sz w:val="32"/>
          <w:szCs w:val="32"/>
          <w:shd w:val="clear" w:color="auto" w:fill="FFFFFF"/>
          <w:rPrChange w:id="200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, el </w:t>
      </w:r>
      <w:r w:rsidR="008907A5" w:rsidRPr="005528F2">
        <w:rPr>
          <w:rFonts w:ascii="Arial" w:hAnsi="Arial" w:cs="Arial"/>
          <w:sz w:val="32"/>
          <w:szCs w:val="32"/>
          <w:shd w:val="clear" w:color="auto" w:fill="FFFFFF"/>
          <w:rPrChange w:id="201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Sr. Vergara</w:t>
      </w:r>
      <w:r w:rsidR="00A6009D" w:rsidRPr="005528F2">
        <w:rPr>
          <w:rFonts w:ascii="Arial" w:hAnsi="Arial" w:cs="Arial"/>
          <w:sz w:val="32"/>
          <w:szCs w:val="32"/>
          <w:shd w:val="clear" w:color="auto" w:fill="FFFFFF"/>
          <w:rPrChange w:id="202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reside</w:t>
      </w:r>
      <w:r w:rsidR="0011792B" w:rsidRPr="005528F2">
        <w:rPr>
          <w:rFonts w:ascii="Arial" w:hAnsi="Arial" w:cs="Arial"/>
          <w:sz w:val="32"/>
          <w:szCs w:val="32"/>
          <w:shd w:val="clear" w:color="auto" w:fill="FFFFFF"/>
          <w:rPrChange w:id="203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nte</w:t>
      </w:r>
      <w:r w:rsidR="00A6009D" w:rsidRPr="005528F2">
        <w:rPr>
          <w:rFonts w:ascii="Arial" w:hAnsi="Arial" w:cs="Arial"/>
          <w:sz w:val="32"/>
          <w:szCs w:val="32"/>
          <w:shd w:val="clear" w:color="auto" w:fill="FFFFFF"/>
          <w:rPrChange w:id="204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</w:t>
      </w:r>
      <w:r w:rsidR="00F50504" w:rsidRPr="005528F2">
        <w:rPr>
          <w:rFonts w:ascii="Arial" w:hAnsi="Arial" w:cs="Arial"/>
          <w:sz w:val="32"/>
          <w:szCs w:val="32"/>
          <w:shd w:val="clear" w:color="auto" w:fill="FFFFFF"/>
          <w:rPrChange w:id="205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en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206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la ciudadela </w:t>
      </w:r>
      <w:r w:rsidR="0011792B" w:rsidRPr="005528F2">
        <w:rPr>
          <w:rFonts w:ascii="Arial" w:hAnsi="Arial" w:cs="Arial"/>
          <w:sz w:val="32"/>
          <w:szCs w:val="32"/>
          <w:shd w:val="clear" w:color="auto" w:fill="FFFFFF"/>
          <w:rPrChange w:id="207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de</w:t>
      </w:r>
      <w:r w:rsidR="00A6009D" w:rsidRPr="005528F2">
        <w:rPr>
          <w:rFonts w:ascii="Arial" w:hAnsi="Arial" w:cs="Arial"/>
          <w:sz w:val="32"/>
          <w:szCs w:val="32"/>
          <w:shd w:val="clear" w:color="auto" w:fill="FFFFFF"/>
          <w:rPrChange w:id="208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la manzana 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209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“</w:t>
      </w:r>
      <w:r w:rsidR="00A6009D" w:rsidRPr="005528F2">
        <w:rPr>
          <w:rFonts w:ascii="Arial" w:hAnsi="Arial" w:cs="Arial"/>
          <w:sz w:val="32"/>
          <w:szCs w:val="32"/>
          <w:shd w:val="clear" w:color="auto" w:fill="FFFFFF"/>
          <w:rPrChange w:id="210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E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211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”</w:t>
      </w:r>
      <w:r w:rsidR="007061A7" w:rsidRPr="005528F2">
        <w:rPr>
          <w:rFonts w:ascii="Arial" w:hAnsi="Arial" w:cs="Arial"/>
          <w:sz w:val="32"/>
          <w:szCs w:val="32"/>
          <w:shd w:val="clear" w:color="auto" w:fill="FFFFFF"/>
          <w:rPrChange w:id="212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y otro 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213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qu</w:t>
      </w:r>
      <w:r w:rsidR="00435B34" w:rsidRPr="005528F2">
        <w:rPr>
          <w:rFonts w:ascii="Arial" w:hAnsi="Arial" w:cs="Arial"/>
          <w:sz w:val="32"/>
          <w:szCs w:val="32"/>
          <w:shd w:val="clear" w:color="auto" w:fill="FFFFFF"/>
          <w:rPrChange w:id="214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i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215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e</w:t>
      </w:r>
      <w:r w:rsidR="00435B34" w:rsidRPr="005528F2">
        <w:rPr>
          <w:rFonts w:ascii="Arial" w:hAnsi="Arial" w:cs="Arial"/>
          <w:sz w:val="32"/>
          <w:szCs w:val="32"/>
          <w:shd w:val="clear" w:color="auto" w:fill="FFFFFF"/>
          <w:rPrChange w:id="216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n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217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</w:t>
      </w:r>
      <w:r w:rsidR="007061A7" w:rsidRPr="005528F2">
        <w:rPr>
          <w:rFonts w:ascii="Arial" w:hAnsi="Arial" w:cs="Arial"/>
          <w:sz w:val="32"/>
          <w:szCs w:val="32"/>
          <w:shd w:val="clear" w:color="auto" w:fill="FFFFFF"/>
          <w:rPrChange w:id="218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se identificó como 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219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C</w:t>
      </w:r>
      <w:r w:rsidR="007061A7" w:rsidRPr="005528F2">
        <w:rPr>
          <w:rFonts w:ascii="Arial" w:hAnsi="Arial" w:cs="Arial"/>
          <w:sz w:val="32"/>
          <w:szCs w:val="32"/>
          <w:shd w:val="clear" w:color="auto" w:fill="FFFFFF"/>
          <w:rPrChange w:id="220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apitán 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221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de la P</w:t>
      </w:r>
      <w:r w:rsidR="007061A7" w:rsidRPr="005528F2">
        <w:rPr>
          <w:rFonts w:ascii="Arial" w:hAnsi="Arial" w:cs="Arial"/>
          <w:sz w:val="32"/>
          <w:szCs w:val="32"/>
          <w:shd w:val="clear" w:color="auto" w:fill="FFFFFF"/>
          <w:rPrChange w:id="222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olicía</w:t>
      </w:r>
      <w:r w:rsidR="00CA31BA" w:rsidRPr="005528F2">
        <w:rPr>
          <w:rFonts w:ascii="Arial" w:hAnsi="Arial" w:cs="Arial"/>
          <w:sz w:val="32"/>
          <w:szCs w:val="32"/>
          <w:shd w:val="clear" w:color="auto" w:fill="FFFFFF"/>
          <w:rPrChange w:id="223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224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Nacional y</w:t>
      </w:r>
      <w:r w:rsidR="00CA31BA" w:rsidRPr="005528F2">
        <w:rPr>
          <w:rFonts w:ascii="Arial" w:hAnsi="Arial" w:cs="Arial"/>
          <w:sz w:val="32"/>
          <w:szCs w:val="32"/>
          <w:shd w:val="clear" w:color="auto" w:fill="FFFFFF"/>
          <w:rPrChange w:id="225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no reside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226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nte</w:t>
      </w:r>
      <w:r w:rsidR="00CA31BA" w:rsidRPr="005528F2">
        <w:rPr>
          <w:rFonts w:ascii="Arial" w:hAnsi="Arial" w:cs="Arial"/>
          <w:sz w:val="32"/>
          <w:szCs w:val="32"/>
          <w:shd w:val="clear" w:color="auto" w:fill="FFFFFF"/>
          <w:rPrChange w:id="227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la ciudadela</w:t>
      </w:r>
      <w:r w:rsidR="00A6009D" w:rsidRPr="005528F2">
        <w:rPr>
          <w:rFonts w:ascii="Arial" w:hAnsi="Arial" w:cs="Arial"/>
          <w:sz w:val="32"/>
          <w:szCs w:val="32"/>
          <w:shd w:val="clear" w:color="auto" w:fill="FFFFFF"/>
          <w:rPrChange w:id="228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, 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229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reprochan la intervención de la guardia </w:t>
      </w:r>
      <w:r w:rsidR="00F50504" w:rsidRPr="005528F2">
        <w:rPr>
          <w:rFonts w:ascii="Arial" w:hAnsi="Arial" w:cs="Arial"/>
          <w:sz w:val="32"/>
          <w:szCs w:val="32"/>
          <w:shd w:val="clear" w:color="auto" w:fill="FFFFFF"/>
          <w:rPrChange w:id="230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inclusive increpando al personal con comentarios como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231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</w:t>
      </w:r>
      <w:r w:rsidRPr="005528F2">
        <w:rPr>
          <w:rFonts w:ascii="Arial" w:hAnsi="Arial" w:cs="Arial"/>
          <w:i/>
          <w:sz w:val="32"/>
          <w:szCs w:val="32"/>
          <w:shd w:val="clear" w:color="auto" w:fill="FFFFFF"/>
          <w:rPrChange w:id="232" w:author="Gino Miño" w:date="2020-05-27T15:39:00Z">
            <w:rPr>
              <w:rFonts w:ascii="Arial" w:hAnsi="Arial" w:cs="Arial"/>
              <w:i/>
              <w:szCs w:val="24"/>
              <w:shd w:val="clear" w:color="auto" w:fill="FFFFFF"/>
            </w:rPr>
          </w:rPrChange>
        </w:rPr>
        <w:t>“</w:t>
      </w:r>
      <w:r w:rsidR="00B559BC" w:rsidRPr="005528F2">
        <w:rPr>
          <w:rFonts w:ascii="Arial" w:hAnsi="Arial" w:cs="Arial"/>
          <w:i/>
          <w:sz w:val="32"/>
          <w:szCs w:val="32"/>
          <w:shd w:val="clear" w:color="auto" w:fill="FFFFFF"/>
          <w:rPrChange w:id="233" w:author="Gino Miño" w:date="2020-05-27T15:39:00Z">
            <w:rPr>
              <w:rFonts w:ascii="Arial" w:hAnsi="Arial" w:cs="Arial"/>
              <w:i/>
              <w:szCs w:val="24"/>
              <w:shd w:val="clear" w:color="auto" w:fill="FFFFFF"/>
            </w:rPr>
          </w:rPrChange>
        </w:rPr>
        <w:t>No sabes con quien te has metido</w:t>
      </w:r>
      <w:r w:rsidR="00E16AD3" w:rsidRPr="005528F2">
        <w:rPr>
          <w:rFonts w:ascii="Arial" w:hAnsi="Arial" w:cs="Arial"/>
          <w:i/>
          <w:sz w:val="32"/>
          <w:szCs w:val="32"/>
          <w:shd w:val="clear" w:color="auto" w:fill="FFFFFF"/>
          <w:rPrChange w:id="234" w:author="Gino Miño" w:date="2020-05-27T15:39:00Z">
            <w:rPr>
              <w:rFonts w:ascii="Arial" w:hAnsi="Arial" w:cs="Arial"/>
              <w:i/>
              <w:szCs w:val="24"/>
              <w:shd w:val="clear" w:color="auto" w:fill="FFFFFF"/>
            </w:rPr>
          </w:rPrChange>
        </w:rPr>
        <w:t xml:space="preserve">”, </w:t>
      </w:r>
      <w:del w:id="235" w:author="Gino Miño" w:date="2020-05-27T15:41:00Z">
        <w:r w:rsidR="00B559BC" w:rsidRPr="005528F2" w:rsidDel="005528F2">
          <w:rPr>
            <w:rFonts w:ascii="Arial" w:hAnsi="Arial" w:cs="Arial"/>
            <w:sz w:val="32"/>
            <w:szCs w:val="32"/>
            <w:shd w:val="clear" w:color="auto" w:fill="FFFFFF"/>
            <w:rPrChange w:id="236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 xml:space="preserve"> </w:delText>
        </w:r>
      </w:del>
      <w:r w:rsidR="00B559BC" w:rsidRPr="005528F2">
        <w:rPr>
          <w:rFonts w:ascii="Arial" w:hAnsi="Arial" w:cs="Arial"/>
          <w:sz w:val="32"/>
          <w:szCs w:val="32"/>
          <w:shd w:val="clear" w:color="auto" w:fill="FFFFFF"/>
          <w:rPrChange w:id="237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y </w:t>
      </w:r>
      <w:del w:id="238" w:author="Gino Miño" w:date="2020-05-27T15:41:00Z">
        <w:r w:rsidR="00CA52B9" w:rsidRPr="005528F2" w:rsidDel="005528F2">
          <w:rPr>
            <w:rFonts w:ascii="Arial" w:hAnsi="Arial" w:cs="Arial"/>
            <w:sz w:val="32"/>
            <w:szCs w:val="32"/>
            <w:shd w:val="clear" w:color="auto" w:fill="FFFFFF"/>
            <w:rPrChange w:id="239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de</w:delText>
        </w:r>
      </w:del>
      <w:r w:rsidR="00CA52B9" w:rsidRPr="005528F2">
        <w:rPr>
          <w:rFonts w:ascii="Arial" w:hAnsi="Arial" w:cs="Arial"/>
          <w:sz w:val="32"/>
          <w:szCs w:val="32"/>
          <w:shd w:val="clear" w:color="auto" w:fill="FFFFFF"/>
          <w:rPrChange w:id="240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más </w:t>
      </w:r>
      <w:r w:rsidR="00F50504" w:rsidRPr="005528F2">
        <w:rPr>
          <w:rFonts w:ascii="Arial" w:hAnsi="Arial" w:cs="Arial"/>
          <w:sz w:val="32"/>
          <w:szCs w:val="32"/>
          <w:shd w:val="clear" w:color="auto" w:fill="FFFFFF"/>
          <w:rPrChange w:id="241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frases </w:t>
      </w:r>
      <w:r w:rsidR="00CA52B9" w:rsidRPr="005528F2">
        <w:rPr>
          <w:rFonts w:ascii="Arial" w:hAnsi="Arial" w:cs="Arial"/>
          <w:sz w:val="32"/>
          <w:szCs w:val="32"/>
          <w:shd w:val="clear" w:color="auto" w:fill="FFFFFF"/>
          <w:rPrChange w:id="242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de evidente falta de respeto</w:t>
      </w:r>
      <w:r w:rsidR="00E16AD3" w:rsidRPr="005528F2">
        <w:rPr>
          <w:rFonts w:ascii="Arial" w:hAnsi="Arial" w:cs="Arial"/>
          <w:sz w:val="32"/>
          <w:szCs w:val="32"/>
          <w:shd w:val="clear" w:color="auto" w:fill="FFFFFF"/>
          <w:rPrChange w:id="243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, llegando incluso el que se identificó como capitán, a sacar la mano y golpear en el pecho a un</w:t>
      </w:r>
      <w:ins w:id="244" w:author="Gino Miño" w:date="2020-05-27T15:42:00Z">
        <w:r w:rsidR="005528F2">
          <w:rPr>
            <w:rFonts w:ascii="Arial" w:hAnsi="Arial" w:cs="Arial"/>
            <w:sz w:val="32"/>
            <w:szCs w:val="32"/>
            <w:shd w:val="clear" w:color="auto" w:fill="FFFFFF"/>
          </w:rPr>
          <w:t xml:space="preserve"> miembro</w:t>
        </w:r>
      </w:ins>
      <w:del w:id="245" w:author="Gino Miño" w:date="2020-05-27T15:42:00Z">
        <w:r w:rsidR="00E16AD3" w:rsidRPr="005528F2" w:rsidDel="005528F2">
          <w:rPr>
            <w:rFonts w:ascii="Arial" w:hAnsi="Arial" w:cs="Arial"/>
            <w:sz w:val="32"/>
            <w:szCs w:val="32"/>
            <w:shd w:val="clear" w:color="auto" w:fill="FFFFFF"/>
            <w:rPrChange w:id="246" w:author="Gino Miño" w:date="2020-05-27T15:39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o</w:delText>
        </w:r>
      </w:del>
      <w:r w:rsidR="00E16AD3" w:rsidRPr="005528F2">
        <w:rPr>
          <w:rFonts w:ascii="Arial" w:hAnsi="Arial" w:cs="Arial"/>
          <w:sz w:val="32"/>
          <w:szCs w:val="32"/>
          <w:shd w:val="clear" w:color="auto" w:fill="FFFFFF"/>
          <w:rPrChange w:id="247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de nuestro personal.</w:t>
      </w:r>
    </w:p>
    <w:p w14:paraId="625B1A59" w14:textId="45326741" w:rsidR="00007A55" w:rsidRPr="005528F2" w:rsidDel="005528F2" w:rsidRDefault="004667CB" w:rsidP="00BF1A7E">
      <w:pPr>
        <w:spacing w:after="0" w:line="240" w:lineRule="auto"/>
        <w:jc w:val="both"/>
        <w:textAlignment w:val="baseline"/>
        <w:rPr>
          <w:del w:id="248" w:author="Gino Miño" w:date="2020-05-27T15:42:00Z"/>
          <w:rFonts w:ascii="Arial" w:hAnsi="Arial" w:cs="Arial"/>
          <w:sz w:val="32"/>
          <w:szCs w:val="32"/>
          <w:shd w:val="clear" w:color="auto" w:fill="FFFFFF"/>
          <w:rPrChange w:id="249" w:author="Gino Miño" w:date="2020-05-27T15:39:00Z">
            <w:rPr>
              <w:del w:id="250" w:author="Gino Miño" w:date="2020-05-27T15:42:00Z"/>
              <w:rFonts w:ascii="Arial" w:hAnsi="Arial" w:cs="Arial"/>
              <w:szCs w:val="24"/>
              <w:shd w:val="clear" w:color="auto" w:fill="FFFFFF"/>
            </w:rPr>
          </w:rPrChange>
        </w:rPr>
      </w:pPr>
      <w:r w:rsidRPr="005528F2">
        <w:rPr>
          <w:rFonts w:ascii="Arial" w:hAnsi="Arial" w:cs="Arial"/>
          <w:sz w:val="32"/>
          <w:szCs w:val="32"/>
          <w:shd w:val="clear" w:color="auto" w:fill="FFFFFF"/>
          <w:rPrChange w:id="251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L</w:t>
      </w:r>
      <w:r w:rsidR="00332CB0" w:rsidRPr="005528F2">
        <w:rPr>
          <w:rFonts w:ascii="Arial" w:hAnsi="Arial" w:cs="Arial"/>
          <w:sz w:val="32"/>
          <w:szCs w:val="32"/>
          <w:shd w:val="clear" w:color="auto" w:fill="FFFFFF"/>
          <w:rPrChange w:id="252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uego </w:t>
      </w:r>
      <w:r w:rsidR="00F50504" w:rsidRPr="005528F2">
        <w:rPr>
          <w:rFonts w:ascii="Arial" w:hAnsi="Arial" w:cs="Arial"/>
          <w:sz w:val="32"/>
          <w:szCs w:val="32"/>
          <w:shd w:val="clear" w:color="auto" w:fill="FFFFFF"/>
          <w:rPrChange w:id="253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procede</w:t>
      </w:r>
      <w:r w:rsidR="00B559BC" w:rsidRPr="005528F2">
        <w:rPr>
          <w:rFonts w:ascii="Arial" w:hAnsi="Arial" w:cs="Arial"/>
          <w:sz w:val="32"/>
          <w:szCs w:val="32"/>
          <w:shd w:val="clear" w:color="auto" w:fill="FFFFFF"/>
          <w:rPrChange w:id="254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n a retirarse </w:t>
      </w:r>
      <w:r w:rsidR="007061A7" w:rsidRPr="005528F2">
        <w:rPr>
          <w:rFonts w:ascii="Arial" w:hAnsi="Arial" w:cs="Arial"/>
          <w:sz w:val="32"/>
          <w:szCs w:val="32"/>
          <w:shd w:val="clear" w:color="auto" w:fill="FFFFFF"/>
          <w:rPrChange w:id="255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e</w:t>
      </w:r>
      <w:r w:rsidR="00B559BC" w:rsidRPr="005528F2">
        <w:rPr>
          <w:rFonts w:ascii="Arial" w:hAnsi="Arial" w:cs="Arial"/>
          <w:sz w:val="32"/>
          <w:szCs w:val="32"/>
          <w:shd w:val="clear" w:color="auto" w:fill="FFFFFF"/>
          <w:rPrChange w:id="256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n un vehículo Ford 150 color rojo con placas GSR-9378. </w:t>
      </w:r>
    </w:p>
    <w:p w14:paraId="5343D86C" w14:textId="56464F3F" w:rsidR="00FB2073" w:rsidRPr="005528F2" w:rsidRDefault="00007A55" w:rsidP="00BF1A7E">
      <w:pPr>
        <w:spacing w:after="0" w:line="240" w:lineRule="auto"/>
        <w:jc w:val="both"/>
        <w:textAlignment w:val="baseline"/>
        <w:rPr>
          <w:rFonts w:ascii="Arial" w:hAnsi="Arial" w:cs="Arial"/>
          <w:sz w:val="32"/>
          <w:szCs w:val="32"/>
          <w:shd w:val="clear" w:color="auto" w:fill="FFFFFF"/>
          <w:rPrChange w:id="257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</w:pPr>
      <w:r w:rsidRPr="005528F2">
        <w:rPr>
          <w:rFonts w:ascii="Arial" w:hAnsi="Arial" w:cs="Arial"/>
          <w:sz w:val="32"/>
          <w:szCs w:val="32"/>
          <w:shd w:val="clear" w:color="auto" w:fill="FFFFFF"/>
          <w:rPrChange w:id="258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Al respecto s</w:t>
      </w:r>
      <w:r w:rsidR="00F50504" w:rsidRPr="005528F2">
        <w:rPr>
          <w:rFonts w:ascii="Arial" w:hAnsi="Arial" w:cs="Arial"/>
          <w:sz w:val="32"/>
          <w:szCs w:val="32"/>
          <w:shd w:val="clear" w:color="auto" w:fill="FFFFFF"/>
          <w:rPrChange w:id="259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e está oficiando a las autoridades respectivas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260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.</w:t>
      </w:r>
    </w:p>
    <w:p w14:paraId="6881D7BB" w14:textId="7255EB01" w:rsidR="00A91EBE" w:rsidRPr="005528F2" w:rsidDel="005528F2" w:rsidRDefault="00A91EBE" w:rsidP="00BF1A7E">
      <w:pPr>
        <w:spacing w:after="0" w:line="240" w:lineRule="auto"/>
        <w:jc w:val="both"/>
        <w:textAlignment w:val="baseline"/>
        <w:rPr>
          <w:del w:id="261" w:author="Gino Miño" w:date="2020-05-27T15:38:00Z"/>
          <w:rFonts w:ascii="Arial" w:hAnsi="Arial" w:cs="Arial"/>
          <w:sz w:val="32"/>
          <w:szCs w:val="32"/>
          <w:shd w:val="clear" w:color="auto" w:fill="FFFFFF"/>
          <w:rPrChange w:id="262" w:author="Gino Miño" w:date="2020-05-27T15:39:00Z">
            <w:rPr>
              <w:del w:id="263" w:author="Gino Miño" w:date="2020-05-27T15:38:00Z"/>
              <w:rFonts w:ascii="Arial" w:hAnsi="Arial" w:cs="Arial"/>
              <w:szCs w:val="24"/>
              <w:shd w:val="clear" w:color="auto" w:fill="FFFFFF"/>
            </w:rPr>
          </w:rPrChange>
        </w:rPr>
      </w:pPr>
    </w:p>
    <w:p w14:paraId="27878283" w14:textId="652583FD" w:rsidR="0011792B" w:rsidRPr="005528F2" w:rsidDel="005528F2" w:rsidRDefault="0011792B" w:rsidP="00BF1A7E">
      <w:pPr>
        <w:spacing w:after="0" w:line="240" w:lineRule="auto"/>
        <w:jc w:val="both"/>
        <w:textAlignment w:val="baseline"/>
        <w:rPr>
          <w:del w:id="264" w:author="Gino Miño" w:date="2020-05-27T15:38:00Z"/>
          <w:rFonts w:ascii="Arial" w:hAnsi="Arial" w:cs="Arial"/>
          <w:sz w:val="32"/>
          <w:szCs w:val="32"/>
          <w:shd w:val="clear" w:color="auto" w:fill="FFFFFF"/>
          <w:rPrChange w:id="265" w:author="Gino Miño" w:date="2020-05-27T15:39:00Z">
            <w:rPr>
              <w:del w:id="266" w:author="Gino Miño" w:date="2020-05-27T15:38:00Z"/>
              <w:rFonts w:ascii="Arial" w:hAnsi="Arial" w:cs="Arial"/>
              <w:szCs w:val="24"/>
              <w:shd w:val="clear" w:color="auto" w:fill="FFFFFF"/>
            </w:rPr>
          </w:rPrChange>
        </w:rPr>
      </w:pPr>
    </w:p>
    <w:p w14:paraId="393ACA6E" w14:textId="2F6B18E2" w:rsidR="00CA52B9" w:rsidRPr="005528F2" w:rsidRDefault="00007A55" w:rsidP="00BF1A7E">
      <w:pPr>
        <w:spacing w:after="0" w:line="240" w:lineRule="auto"/>
        <w:jc w:val="both"/>
        <w:textAlignment w:val="baseline"/>
        <w:rPr>
          <w:rFonts w:ascii="Arial" w:hAnsi="Arial" w:cs="Arial"/>
          <w:sz w:val="32"/>
          <w:szCs w:val="32"/>
          <w:shd w:val="clear" w:color="auto" w:fill="FFFFFF"/>
          <w:rPrChange w:id="267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</w:pPr>
      <w:r w:rsidRPr="005528F2">
        <w:rPr>
          <w:rFonts w:ascii="Arial" w:hAnsi="Arial" w:cs="Arial"/>
          <w:sz w:val="32"/>
          <w:szCs w:val="32"/>
          <w:shd w:val="clear" w:color="auto" w:fill="FFFFFF"/>
          <w:rPrChange w:id="268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La Directiva de Puerto Azul no permitirá ningún</w:t>
      </w:r>
      <w:r w:rsidR="00D34446" w:rsidRPr="005528F2">
        <w:rPr>
          <w:rFonts w:ascii="Arial" w:hAnsi="Arial" w:cs="Arial"/>
          <w:sz w:val="32"/>
          <w:szCs w:val="32"/>
          <w:shd w:val="clear" w:color="auto" w:fill="FFFFFF"/>
          <w:rPrChange w:id="269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tipo de maltrato y falta de respeto para 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270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el personal de la guardia</w:t>
      </w:r>
      <w:r w:rsidR="00D34446" w:rsidRPr="005528F2">
        <w:rPr>
          <w:rFonts w:ascii="Arial" w:hAnsi="Arial" w:cs="Arial"/>
          <w:sz w:val="32"/>
          <w:szCs w:val="32"/>
          <w:shd w:val="clear" w:color="auto" w:fill="FFFFFF"/>
          <w:rPrChange w:id="271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de la ciudadela que 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272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en sana labor contribuye al bienestar y seguridad de los residentes. El ser vejados o impedidos </w:t>
      </w:r>
      <w:r w:rsidR="00CA52B9" w:rsidRPr="005528F2">
        <w:rPr>
          <w:rFonts w:ascii="Arial" w:hAnsi="Arial" w:cs="Arial"/>
          <w:sz w:val="32"/>
          <w:szCs w:val="32"/>
          <w:shd w:val="clear" w:color="auto" w:fill="FFFFFF"/>
          <w:rPrChange w:id="273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para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274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cumplir con sus obligaciones</w:t>
      </w:r>
      <w:r w:rsidR="00CA52B9" w:rsidRPr="005528F2">
        <w:rPr>
          <w:rFonts w:ascii="Arial" w:hAnsi="Arial" w:cs="Arial"/>
          <w:sz w:val="32"/>
          <w:szCs w:val="32"/>
          <w:shd w:val="clear" w:color="auto" w:fill="FFFFFF"/>
          <w:rPrChange w:id="275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pone en evidencia </w:t>
      </w:r>
      <w:r w:rsidR="00103F45" w:rsidRPr="005528F2">
        <w:rPr>
          <w:rFonts w:ascii="Arial" w:hAnsi="Arial" w:cs="Arial"/>
          <w:sz w:val="32"/>
          <w:szCs w:val="32"/>
          <w:shd w:val="clear" w:color="auto" w:fill="FFFFFF"/>
          <w:rPrChange w:id="276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inadecuados modales</w:t>
      </w:r>
      <w:r w:rsidR="00CA52B9" w:rsidRPr="005528F2">
        <w:rPr>
          <w:rFonts w:ascii="Arial" w:hAnsi="Arial" w:cs="Arial"/>
          <w:sz w:val="32"/>
          <w:szCs w:val="32"/>
          <w:shd w:val="clear" w:color="auto" w:fill="FFFFFF"/>
          <w:rPrChange w:id="277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y prepotencia con que algunos residente</w:t>
      </w:r>
      <w:r w:rsidR="00103F45" w:rsidRPr="005528F2">
        <w:rPr>
          <w:rFonts w:ascii="Arial" w:hAnsi="Arial" w:cs="Arial"/>
          <w:sz w:val="32"/>
          <w:szCs w:val="32"/>
          <w:shd w:val="clear" w:color="auto" w:fill="FFFFFF"/>
          <w:rPrChange w:id="278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s proceden</w:t>
      </w:r>
      <w:r w:rsidRPr="005528F2">
        <w:rPr>
          <w:rFonts w:ascii="Arial" w:hAnsi="Arial" w:cs="Arial"/>
          <w:sz w:val="32"/>
          <w:szCs w:val="32"/>
          <w:shd w:val="clear" w:color="auto" w:fill="FFFFFF"/>
          <w:rPrChange w:id="279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. </w:t>
      </w:r>
    </w:p>
    <w:p w14:paraId="56F73E85" w14:textId="6B458036" w:rsidR="00D34446" w:rsidRPr="005528F2" w:rsidDel="005528F2" w:rsidRDefault="00D34446" w:rsidP="00BF1A7E">
      <w:pPr>
        <w:spacing w:after="0" w:line="240" w:lineRule="auto"/>
        <w:jc w:val="both"/>
        <w:textAlignment w:val="baseline"/>
        <w:rPr>
          <w:del w:id="280" w:author="Gino Miño" w:date="2020-05-27T15:38:00Z"/>
          <w:rFonts w:ascii="Arial" w:hAnsi="Arial" w:cs="Arial"/>
          <w:sz w:val="32"/>
          <w:szCs w:val="32"/>
          <w:shd w:val="clear" w:color="auto" w:fill="FFFFFF"/>
          <w:rPrChange w:id="281" w:author="Gino Miño" w:date="2020-05-27T15:39:00Z">
            <w:rPr>
              <w:del w:id="282" w:author="Gino Miño" w:date="2020-05-27T15:38:00Z"/>
              <w:rFonts w:ascii="Arial" w:hAnsi="Arial" w:cs="Arial"/>
              <w:szCs w:val="24"/>
              <w:shd w:val="clear" w:color="auto" w:fill="FFFFFF"/>
            </w:rPr>
          </w:rPrChange>
        </w:rPr>
      </w:pPr>
    </w:p>
    <w:p w14:paraId="7913C77F" w14:textId="18BF50AC" w:rsidR="00CA52B9" w:rsidRPr="005528F2" w:rsidRDefault="00CA52B9" w:rsidP="00BF1A7E">
      <w:pPr>
        <w:spacing w:after="0" w:line="240" w:lineRule="auto"/>
        <w:jc w:val="both"/>
        <w:textAlignment w:val="baseline"/>
        <w:rPr>
          <w:rFonts w:ascii="Arial" w:hAnsi="Arial" w:cs="Arial"/>
          <w:sz w:val="32"/>
          <w:szCs w:val="32"/>
          <w:shd w:val="clear" w:color="auto" w:fill="FFFFFF"/>
          <w:rPrChange w:id="283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</w:pPr>
      <w:r w:rsidRPr="005528F2">
        <w:rPr>
          <w:rFonts w:ascii="Arial" w:hAnsi="Arial" w:cs="Arial"/>
          <w:sz w:val="32"/>
          <w:szCs w:val="32"/>
          <w:shd w:val="clear" w:color="auto" w:fill="FFFFFF"/>
          <w:rPrChange w:id="284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Como siempre agradecemos a </w:t>
      </w:r>
      <w:r w:rsidR="00440B2C" w:rsidRPr="005528F2">
        <w:rPr>
          <w:rFonts w:ascii="Arial" w:hAnsi="Arial" w:cs="Arial"/>
          <w:sz w:val="32"/>
          <w:szCs w:val="32"/>
          <w:shd w:val="clear" w:color="auto" w:fill="FFFFFF"/>
          <w:rPrChange w:id="285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la comunidad que se esfuerza</w:t>
      </w:r>
      <w:r w:rsidR="00103F45" w:rsidRPr="005528F2">
        <w:rPr>
          <w:rFonts w:ascii="Arial" w:hAnsi="Arial" w:cs="Arial"/>
          <w:sz w:val="32"/>
          <w:szCs w:val="32"/>
          <w:shd w:val="clear" w:color="auto" w:fill="FFFFFF"/>
          <w:rPrChange w:id="286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en respetuosa convivencia</w:t>
      </w:r>
      <w:r w:rsidR="00440B2C" w:rsidRPr="005528F2">
        <w:rPr>
          <w:rFonts w:ascii="Arial" w:hAnsi="Arial" w:cs="Arial"/>
          <w:sz w:val="32"/>
          <w:szCs w:val="32"/>
          <w:shd w:val="clear" w:color="auto" w:fill="FFFFFF"/>
          <w:rPrChange w:id="287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otorgar el apoyo</w:t>
      </w:r>
      <w:r w:rsidR="00103F45" w:rsidRPr="005528F2">
        <w:rPr>
          <w:rFonts w:ascii="Arial" w:hAnsi="Arial" w:cs="Arial"/>
          <w:sz w:val="32"/>
          <w:szCs w:val="32"/>
          <w:shd w:val="clear" w:color="auto" w:fill="FFFFFF"/>
          <w:rPrChange w:id="288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</w:t>
      </w:r>
      <w:r w:rsidR="00440B2C" w:rsidRPr="005528F2">
        <w:rPr>
          <w:rFonts w:ascii="Arial" w:hAnsi="Arial" w:cs="Arial"/>
          <w:sz w:val="32"/>
          <w:szCs w:val="32"/>
          <w:shd w:val="clear" w:color="auto" w:fill="FFFFFF"/>
          <w:rPrChange w:id="289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a la labor que día a día se desarrolla </w:t>
      </w:r>
      <w:r w:rsidR="00103F45" w:rsidRPr="005528F2">
        <w:rPr>
          <w:rFonts w:ascii="Arial" w:hAnsi="Arial" w:cs="Arial"/>
          <w:sz w:val="32"/>
          <w:szCs w:val="32"/>
          <w:shd w:val="clear" w:color="auto" w:fill="FFFFFF"/>
          <w:rPrChange w:id="290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y </w:t>
      </w:r>
      <w:r w:rsidR="00440B2C" w:rsidRPr="005528F2">
        <w:rPr>
          <w:rFonts w:ascii="Arial" w:hAnsi="Arial" w:cs="Arial"/>
          <w:sz w:val="32"/>
          <w:szCs w:val="32"/>
          <w:shd w:val="clear" w:color="auto" w:fill="FFFFFF"/>
          <w:rPrChange w:id="291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especialmente </w:t>
      </w:r>
      <w:r w:rsidR="00103F45" w:rsidRPr="005528F2">
        <w:rPr>
          <w:rFonts w:ascii="Arial" w:hAnsi="Arial" w:cs="Arial"/>
          <w:sz w:val="32"/>
          <w:szCs w:val="32"/>
          <w:shd w:val="clear" w:color="auto" w:fill="FFFFFF"/>
          <w:rPrChange w:id="292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>aplican una marcada autodisciplina en cumplir las normas</w:t>
      </w:r>
      <w:r w:rsidR="00440B2C" w:rsidRPr="005528F2">
        <w:rPr>
          <w:rFonts w:ascii="Arial" w:hAnsi="Arial" w:cs="Arial"/>
          <w:sz w:val="32"/>
          <w:szCs w:val="32"/>
          <w:shd w:val="clear" w:color="auto" w:fill="FFFFFF"/>
          <w:rPrChange w:id="293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establecidas en nuestra ciudadela.</w:t>
      </w:r>
      <w:r w:rsidR="00103F45" w:rsidRPr="005528F2">
        <w:rPr>
          <w:rFonts w:ascii="Arial" w:hAnsi="Arial" w:cs="Arial"/>
          <w:sz w:val="32"/>
          <w:szCs w:val="32"/>
          <w:shd w:val="clear" w:color="auto" w:fill="FFFFFF"/>
          <w:rPrChange w:id="294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  <w:t xml:space="preserve"> </w:t>
      </w:r>
    </w:p>
    <w:p w14:paraId="68D00C56" w14:textId="10762C6A" w:rsidR="00D34446" w:rsidRPr="005528F2" w:rsidRDefault="00D34446" w:rsidP="00BF1A7E">
      <w:pPr>
        <w:spacing w:after="0" w:line="240" w:lineRule="auto"/>
        <w:jc w:val="both"/>
        <w:textAlignment w:val="baseline"/>
        <w:rPr>
          <w:rFonts w:ascii="Arial" w:hAnsi="Arial" w:cs="Arial"/>
          <w:sz w:val="32"/>
          <w:szCs w:val="32"/>
          <w:shd w:val="clear" w:color="auto" w:fill="FFFFFF"/>
          <w:rPrChange w:id="295" w:author="Gino Miño" w:date="2020-05-27T15:39:00Z">
            <w:rPr>
              <w:rFonts w:ascii="Arial" w:hAnsi="Arial" w:cs="Arial"/>
              <w:szCs w:val="24"/>
              <w:shd w:val="clear" w:color="auto" w:fill="FFFFFF"/>
            </w:rPr>
          </w:rPrChange>
        </w:rPr>
      </w:pPr>
    </w:p>
    <w:p w14:paraId="2092AAF0" w14:textId="157A222A" w:rsidR="00D34446" w:rsidRPr="00C9329A" w:rsidRDefault="00D34446" w:rsidP="00103F45">
      <w:pPr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  <w:shd w:val="clear" w:color="auto" w:fill="FFFFFF"/>
          <w:rPrChange w:id="296" w:author="Gino Miño" w:date="2020-05-27T15:45:00Z">
            <w:rPr>
              <w:rFonts w:ascii="Arial" w:hAnsi="Arial" w:cs="Arial"/>
              <w:szCs w:val="24"/>
              <w:shd w:val="clear" w:color="auto" w:fill="FFFFFF"/>
            </w:rPr>
          </w:rPrChange>
        </w:rPr>
      </w:pPr>
      <w:del w:id="297" w:author="Gino Miño" w:date="2020-05-27T15:37:00Z">
        <w:r w:rsidRPr="00C9329A" w:rsidDel="00D112E2">
          <w:rPr>
            <w:rFonts w:ascii="Arial" w:hAnsi="Arial" w:cs="Arial"/>
            <w:b/>
            <w:sz w:val="32"/>
            <w:szCs w:val="32"/>
            <w:shd w:val="clear" w:color="auto" w:fill="FFFFFF"/>
            <w:rPrChange w:id="298" w:author="Gino Miño" w:date="2020-05-27T15:45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delText>EL COMITE</w:delText>
        </w:r>
      </w:del>
      <w:ins w:id="299" w:author="Gino Miño" w:date="2020-05-27T15:37:00Z">
        <w:r w:rsidR="00D112E2" w:rsidRPr="00C9329A">
          <w:rPr>
            <w:rFonts w:ascii="Arial" w:hAnsi="Arial" w:cs="Arial"/>
            <w:b/>
            <w:sz w:val="32"/>
            <w:szCs w:val="32"/>
            <w:shd w:val="clear" w:color="auto" w:fill="FFFFFF"/>
            <w:rPrChange w:id="300" w:author="Gino Miño" w:date="2020-05-27T15:45:00Z">
              <w:rPr>
                <w:rFonts w:ascii="Arial" w:hAnsi="Arial" w:cs="Arial"/>
                <w:szCs w:val="24"/>
                <w:shd w:val="clear" w:color="auto" w:fill="FFFFFF"/>
              </w:rPr>
            </w:rPrChange>
          </w:rPr>
          <w:t>COMITÉ PUERTO AZUL</w:t>
        </w:r>
      </w:ins>
    </w:p>
    <w:sectPr w:rsidR="00D34446" w:rsidRPr="00C932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1978"/>
    <w:multiLevelType w:val="hybridMultilevel"/>
    <w:tmpl w:val="B24239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302A"/>
    <w:multiLevelType w:val="hybridMultilevel"/>
    <w:tmpl w:val="CD7A45C2"/>
    <w:lvl w:ilvl="0" w:tplc="8FCC2492">
      <w:numFmt w:val="bullet"/>
      <w:lvlText w:val="·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D54E0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BF49B3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no Miño">
    <w15:presenceInfo w15:providerId="Windows Live" w15:userId="6ed19928197fe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9"/>
    <w:rsid w:val="00007A55"/>
    <w:rsid w:val="00045CF5"/>
    <w:rsid w:val="00051C4E"/>
    <w:rsid w:val="00096BCF"/>
    <w:rsid w:val="000C378C"/>
    <w:rsid w:val="000F73BF"/>
    <w:rsid w:val="00103F45"/>
    <w:rsid w:val="00113040"/>
    <w:rsid w:val="0011792B"/>
    <w:rsid w:val="001672C9"/>
    <w:rsid w:val="001A0C39"/>
    <w:rsid w:val="001C4E24"/>
    <w:rsid w:val="001D657D"/>
    <w:rsid w:val="00231DF8"/>
    <w:rsid w:val="0023436A"/>
    <w:rsid w:val="00275B7A"/>
    <w:rsid w:val="002A0711"/>
    <w:rsid w:val="00332CB0"/>
    <w:rsid w:val="00355961"/>
    <w:rsid w:val="00386D0B"/>
    <w:rsid w:val="003F4BA1"/>
    <w:rsid w:val="00411456"/>
    <w:rsid w:val="00424B6E"/>
    <w:rsid w:val="00435B34"/>
    <w:rsid w:val="004406F4"/>
    <w:rsid w:val="00440B2C"/>
    <w:rsid w:val="00440CD8"/>
    <w:rsid w:val="004667CB"/>
    <w:rsid w:val="004B37A1"/>
    <w:rsid w:val="004D4F73"/>
    <w:rsid w:val="0052461E"/>
    <w:rsid w:val="00537F40"/>
    <w:rsid w:val="005467D6"/>
    <w:rsid w:val="005528F2"/>
    <w:rsid w:val="005A25CA"/>
    <w:rsid w:val="00677717"/>
    <w:rsid w:val="00700168"/>
    <w:rsid w:val="007060BB"/>
    <w:rsid w:val="007061A7"/>
    <w:rsid w:val="007200A3"/>
    <w:rsid w:val="0075698F"/>
    <w:rsid w:val="00776EC4"/>
    <w:rsid w:val="007A1129"/>
    <w:rsid w:val="007E6096"/>
    <w:rsid w:val="00837411"/>
    <w:rsid w:val="00863862"/>
    <w:rsid w:val="0087718F"/>
    <w:rsid w:val="00880993"/>
    <w:rsid w:val="008907A5"/>
    <w:rsid w:val="00980660"/>
    <w:rsid w:val="009809AC"/>
    <w:rsid w:val="00985EC2"/>
    <w:rsid w:val="009A42DB"/>
    <w:rsid w:val="00A02678"/>
    <w:rsid w:val="00A056E8"/>
    <w:rsid w:val="00A23B21"/>
    <w:rsid w:val="00A6009D"/>
    <w:rsid w:val="00A72CA1"/>
    <w:rsid w:val="00A85D87"/>
    <w:rsid w:val="00A91EBE"/>
    <w:rsid w:val="00B253A5"/>
    <w:rsid w:val="00B559BC"/>
    <w:rsid w:val="00BE4BA3"/>
    <w:rsid w:val="00BF1A7E"/>
    <w:rsid w:val="00BF22D6"/>
    <w:rsid w:val="00C37B98"/>
    <w:rsid w:val="00C526D8"/>
    <w:rsid w:val="00C64174"/>
    <w:rsid w:val="00C67D9E"/>
    <w:rsid w:val="00C9329A"/>
    <w:rsid w:val="00CA31BA"/>
    <w:rsid w:val="00CA4BC9"/>
    <w:rsid w:val="00CA52B9"/>
    <w:rsid w:val="00CD7462"/>
    <w:rsid w:val="00D112E2"/>
    <w:rsid w:val="00D32E30"/>
    <w:rsid w:val="00D34446"/>
    <w:rsid w:val="00D43C3B"/>
    <w:rsid w:val="00DF5394"/>
    <w:rsid w:val="00E16AD3"/>
    <w:rsid w:val="00E20FB0"/>
    <w:rsid w:val="00E5059F"/>
    <w:rsid w:val="00EB1C0C"/>
    <w:rsid w:val="00EC08F7"/>
    <w:rsid w:val="00F04C0C"/>
    <w:rsid w:val="00F24338"/>
    <w:rsid w:val="00F50504"/>
    <w:rsid w:val="00F55515"/>
    <w:rsid w:val="00FB2073"/>
    <w:rsid w:val="00FC618F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548E"/>
  <w15:chartTrackingRefBased/>
  <w15:docId w15:val="{EC668D5F-712F-46ED-B5FF-EEA6F991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C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4B37A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5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Vela</dc:creator>
  <cp:keywords/>
  <dc:description/>
  <cp:lastModifiedBy>Gino Miño</cp:lastModifiedBy>
  <cp:revision>2</cp:revision>
  <dcterms:created xsi:type="dcterms:W3CDTF">2020-05-27T20:47:00Z</dcterms:created>
  <dcterms:modified xsi:type="dcterms:W3CDTF">2020-05-27T20:47:00Z</dcterms:modified>
</cp:coreProperties>
</file>